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28" w:rsidRDefault="0018011E" w:rsidP="00DA3776">
      <w:pPr>
        <w:spacing w:after="14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Highlighted achievements </w:t>
      </w:r>
      <w:del w:id="0" w:author="user" w:date="2021-03-19T14:41:00Z">
        <w:r w:rsidDel="003C4028">
          <w:rPr>
            <w:rFonts w:ascii="Times New Roman" w:hAnsi="Times New Roman" w:cs="Times New Roman"/>
            <w:b/>
            <w:bCs/>
            <w:sz w:val="28"/>
            <w:szCs w:val="28"/>
          </w:rPr>
          <w:delText>in 4</w:delText>
        </w:r>
        <w:r w:rsidR="00DA3776" w:rsidDel="003C4028">
          <w:rPr>
            <w:rFonts w:ascii="Times New Roman" w:hAnsi="Times New Roman" w:cs="Times New Roman"/>
            <w:b/>
            <w:bCs/>
            <w:sz w:val="28"/>
            <w:szCs w:val="28"/>
          </w:rPr>
          <w:delText xml:space="preserve"> provinces </w:delText>
        </w:r>
      </w:del>
      <w:r w:rsidR="00DA3776">
        <w:rPr>
          <w:rFonts w:ascii="Times New Roman" w:hAnsi="Times New Roman" w:cs="Times New Roman"/>
          <w:b/>
          <w:bCs/>
          <w:sz w:val="28"/>
          <w:szCs w:val="28"/>
        </w:rPr>
        <w:t xml:space="preserve">of </w:t>
      </w:r>
      <w:r>
        <w:rPr>
          <w:rFonts w:ascii="Times New Roman" w:hAnsi="Times New Roman" w:cs="Times New Roman"/>
          <w:b/>
          <w:bCs/>
          <w:sz w:val="28"/>
          <w:szCs w:val="28"/>
        </w:rPr>
        <w:t xml:space="preserve">PRF </w:t>
      </w:r>
      <w:ins w:id="1" w:author="user" w:date="2021-03-19T14:42:00Z">
        <w:r w:rsidR="003C4028">
          <w:rPr>
            <w:rFonts w:ascii="Times New Roman" w:hAnsi="Times New Roman" w:cs="Times New Roman"/>
            <w:b/>
            <w:bCs/>
            <w:sz w:val="28"/>
            <w:szCs w:val="28"/>
          </w:rPr>
          <w:t>in 4 provinces</w:t>
        </w:r>
      </w:ins>
      <w:del w:id="2" w:author="user" w:date="2021-03-19T14:42:00Z">
        <w:r w:rsidDel="003C4028">
          <w:rPr>
            <w:rFonts w:ascii="Times New Roman" w:hAnsi="Times New Roman" w:cs="Times New Roman"/>
            <w:b/>
            <w:bCs/>
            <w:sz w:val="28"/>
            <w:szCs w:val="28"/>
          </w:rPr>
          <w:delText>II</w:delText>
        </w:r>
      </w:del>
      <w:del w:id="3" w:author="user" w:date="2021-03-19T14:41:00Z">
        <w:r w:rsidDel="003C4028">
          <w:rPr>
            <w:rFonts w:ascii="Times New Roman" w:hAnsi="Times New Roman" w:cs="Times New Roman"/>
            <w:b/>
            <w:bCs/>
            <w:sz w:val="28"/>
            <w:szCs w:val="28"/>
          </w:rPr>
          <w:delText xml:space="preserve">I AF </w:delText>
        </w:r>
      </w:del>
    </w:p>
    <w:p w:rsidR="00DA3776" w:rsidRPr="00DA3776" w:rsidRDefault="0018011E" w:rsidP="00DA3776">
      <w:pPr>
        <w:spacing w:after="14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under </w:t>
      </w:r>
      <w:del w:id="4" w:author="user" w:date="2021-03-19T14:53:00Z">
        <w:r w:rsidR="003C4028" w:rsidDel="002D3400">
          <w:rPr>
            <w:rFonts w:ascii="Times New Roman" w:hAnsi="Times New Roman" w:cs="Times New Roman"/>
            <w:b/>
            <w:bCs/>
            <w:sz w:val="28"/>
            <w:szCs w:val="28"/>
          </w:rPr>
          <w:delText>ID</w:delText>
        </w:r>
      </w:del>
      <w:ins w:id="5" w:author="user" w:date="2021-03-19T14:42:00Z">
        <w:r w:rsidR="003C4028">
          <w:rPr>
            <w:rFonts w:ascii="Times New Roman" w:hAnsi="Times New Roman" w:cs="Times New Roman"/>
            <w:b/>
            <w:bCs/>
            <w:sz w:val="28"/>
            <w:szCs w:val="28"/>
          </w:rPr>
          <w:t>Additional</w:t>
        </w:r>
      </w:ins>
      <w:del w:id="6" w:author="user" w:date="2021-03-19T14:42:00Z">
        <w:r w:rsidR="00DA3776" w:rsidDel="003C4028">
          <w:rPr>
            <w:rFonts w:ascii="Times New Roman" w:hAnsi="Times New Roman" w:cs="Times New Roman"/>
            <w:b/>
            <w:bCs/>
            <w:sz w:val="28"/>
            <w:szCs w:val="28"/>
          </w:rPr>
          <w:delText xml:space="preserve"> funding</w:delText>
        </w:r>
      </w:del>
      <w:ins w:id="7" w:author="user" w:date="2021-03-19T14:42:00Z">
        <w:r w:rsidR="003C4028">
          <w:rPr>
            <w:rFonts w:ascii="Times New Roman" w:hAnsi="Times New Roman" w:cs="Times New Roman"/>
            <w:b/>
            <w:bCs/>
            <w:sz w:val="28"/>
            <w:szCs w:val="28"/>
          </w:rPr>
          <w:t xml:space="preserve"> Fund</w:t>
        </w:r>
      </w:ins>
      <w:r>
        <w:rPr>
          <w:rFonts w:ascii="Times New Roman" w:hAnsi="Times New Roman" w:cs="Times New Roman"/>
          <w:b/>
          <w:bCs/>
          <w:sz w:val="28"/>
          <w:szCs w:val="28"/>
        </w:rPr>
        <w:t xml:space="preserve"> </w:t>
      </w:r>
      <w:ins w:id="8" w:author="user" w:date="2021-03-19T14:42:00Z">
        <w:r w:rsidR="003C4028">
          <w:rPr>
            <w:rFonts w:ascii="Times New Roman" w:hAnsi="Times New Roman" w:cs="Times New Roman"/>
            <w:b/>
            <w:bCs/>
            <w:sz w:val="28"/>
            <w:szCs w:val="28"/>
          </w:rPr>
          <w:t xml:space="preserve"> from </w:t>
        </w:r>
      </w:ins>
      <w:del w:id="9" w:author="user" w:date="2021-03-19T14:42:00Z">
        <w:r w:rsidDel="003C4028">
          <w:rPr>
            <w:rFonts w:ascii="Times New Roman" w:hAnsi="Times New Roman" w:cs="Times New Roman"/>
            <w:b/>
            <w:bCs/>
            <w:sz w:val="28"/>
            <w:szCs w:val="28"/>
          </w:rPr>
          <w:delText>during</w:delText>
        </w:r>
        <w:r w:rsidR="00DA3776" w:rsidRPr="00DA3776" w:rsidDel="003C4028">
          <w:rPr>
            <w:rFonts w:ascii="Times New Roman" w:hAnsi="Times New Roman" w:cs="Times New Roman"/>
            <w:b/>
            <w:bCs/>
            <w:sz w:val="28"/>
            <w:szCs w:val="28"/>
          </w:rPr>
          <w:delText xml:space="preserve"> </w:delText>
        </w:r>
      </w:del>
      <w:r w:rsidR="00DA3776" w:rsidRPr="00DA3776">
        <w:rPr>
          <w:rFonts w:ascii="Times New Roman" w:hAnsi="Times New Roman" w:cs="Times New Roman"/>
          <w:b/>
          <w:bCs/>
          <w:sz w:val="28"/>
          <w:szCs w:val="28"/>
        </w:rPr>
        <w:t>2020</w:t>
      </w:r>
      <w:r>
        <w:rPr>
          <w:rFonts w:ascii="Times New Roman" w:hAnsi="Times New Roman" w:cs="Times New Roman"/>
          <w:b/>
          <w:bCs/>
          <w:sz w:val="28"/>
          <w:szCs w:val="28"/>
        </w:rPr>
        <w:t>-2024</w:t>
      </w:r>
      <w:r w:rsidR="00DA3776">
        <w:rPr>
          <w:rFonts w:ascii="Times New Roman" w:hAnsi="Times New Roman" w:cs="DokChampa" w:hint="cs"/>
          <w:b/>
          <w:bCs/>
          <w:sz w:val="28"/>
          <w:szCs w:val="28"/>
          <w:cs/>
          <w:lang w:bidi="lo-LA"/>
        </w:rPr>
        <w:t xml:space="preserve"> </w:t>
      </w:r>
    </w:p>
    <w:p w:rsidR="00D4400E" w:rsidRPr="00CF1639" w:rsidDel="003C4028" w:rsidRDefault="006B4892" w:rsidP="006B4892">
      <w:pPr>
        <w:spacing w:after="140" w:line="240" w:lineRule="auto"/>
        <w:jc w:val="both"/>
        <w:rPr>
          <w:del w:id="10" w:author="user" w:date="2021-03-19T14:44:00Z"/>
          <w:rFonts w:ascii="Times New Roman" w:hAnsi="Times New Roman" w:cs="Times New Roman"/>
          <w:sz w:val="24"/>
          <w:szCs w:val="24"/>
        </w:rPr>
      </w:pPr>
      <w:r w:rsidRPr="006B4892">
        <w:rPr>
          <w:rFonts w:ascii="Times New Roman" w:hAnsi="Times New Roman" w:cs="Times New Roman"/>
          <w:sz w:val="24"/>
          <w:szCs w:val="24"/>
        </w:rPr>
        <w:t xml:space="preserve">The Poverty Reduction Fund (PRF) was established in May 2002 </w:t>
      </w:r>
      <w:r>
        <w:rPr>
          <w:rFonts w:ascii="Times New Roman" w:hAnsi="Times New Roman" w:cs="Times New Roman"/>
          <w:sz w:val="24"/>
          <w:szCs w:val="24"/>
        </w:rPr>
        <w:t>under</w:t>
      </w:r>
      <w:r w:rsidRPr="006B4892">
        <w:rPr>
          <w:rFonts w:ascii="Times New Roman" w:hAnsi="Times New Roman" w:cs="Times New Roman"/>
          <w:sz w:val="24"/>
          <w:szCs w:val="24"/>
        </w:rPr>
        <w:t xml:space="preserve"> the Prime Minister’s Decree 073/PM. PRF project is the Government of Lao PDR’s key initiative to eradicate mass poverty by 2020. </w:t>
      </w:r>
      <w:del w:id="11" w:author="user" w:date="2021-03-19T14:44:00Z">
        <w:r w:rsidRPr="006B4892" w:rsidDel="003C4028">
          <w:rPr>
            <w:rFonts w:ascii="Times New Roman" w:hAnsi="Times New Roman" w:cs="Times New Roman"/>
            <w:sz w:val="24"/>
            <w:szCs w:val="24"/>
          </w:rPr>
          <w:delText>To support and establish sustainable local capacity, procedures</w:delText>
        </w:r>
        <w:r w:rsidDel="003C4028">
          <w:rPr>
            <w:rFonts w:ascii="Times New Roman" w:hAnsi="Times New Roman" w:cs="Times New Roman"/>
            <w:sz w:val="24"/>
            <w:szCs w:val="24"/>
          </w:rPr>
          <w:delText>,</w:delText>
        </w:r>
        <w:r w:rsidRPr="006B4892" w:rsidDel="003C4028">
          <w:rPr>
            <w:rFonts w:ascii="Times New Roman" w:hAnsi="Times New Roman" w:cs="Times New Roman"/>
            <w:sz w:val="24"/>
            <w:szCs w:val="24"/>
          </w:rPr>
          <w:delText xml:space="preserve"> and systems that are aligned with the Government of Lao PDR’s decentralization policy and poverty </w:delText>
        </w:r>
        <w:r w:rsidRPr="00CF1639" w:rsidDel="003C4028">
          <w:rPr>
            <w:rFonts w:ascii="Times New Roman" w:hAnsi="Times New Roman" w:cs="Times New Roman"/>
            <w:sz w:val="24"/>
            <w:szCs w:val="24"/>
          </w:rPr>
          <w:delText>reduction targets.</w:delText>
        </w:r>
      </w:del>
    </w:p>
    <w:p w:rsidR="003C4028" w:rsidRPr="003C4028" w:rsidRDefault="003C4028" w:rsidP="003C4028">
      <w:pPr>
        <w:spacing w:after="140" w:line="240" w:lineRule="auto"/>
        <w:jc w:val="both"/>
        <w:rPr>
          <w:ins w:id="12" w:author="user" w:date="2021-03-19T14:44:00Z"/>
          <w:rFonts w:ascii="Times New Roman" w:hAnsi="Times New Roman" w:cs="Times New Roman"/>
          <w:sz w:val="24"/>
          <w:szCs w:val="24"/>
          <w:rPrChange w:id="13" w:author="user" w:date="2021-03-19T14:44:00Z">
            <w:rPr>
              <w:ins w:id="14" w:author="user" w:date="2021-03-19T14:44:00Z"/>
              <w:rFonts w:cs="Arial"/>
            </w:rPr>
          </w:rPrChange>
        </w:rPr>
        <w:pPrChange w:id="15" w:author="user" w:date="2021-03-19T14:44:00Z">
          <w:pPr>
            <w:spacing w:line="276" w:lineRule="auto"/>
            <w:jc w:val="both"/>
          </w:pPr>
        </w:pPrChange>
      </w:pPr>
      <w:bookmarkStart w:id="16" w:name="_Hlk27341190"/>
      <w:ins w:id="17" w:author="user" w:date="2021-03-19T14:44:00Z">
        <w:r w:rsidRPr="003C4028">
          <w:rPr>
            <w:rFonts w:ascii="Times New Roman" w:hAnsi="Times New Roman" w:cs="Times New Roman"/>
            <w:sz w:val="24"/>
            <w:szCs w:val="24"/>
            <w:rPrChange w:id="18" w:author="user" w:date="2021-03-19T14:44:00Z">
              <w:rPr>
                <w:rFonts w:cs="Arial"/>
                <w:szCs w:val="20"/>
              </w:rPr>
            </w:rPrChange>
          </w:rPr>
          <w:t>The project development objective</w:t>
        </w:r>
        <w:r w:rsidRPr="003C4028" w:rsidDel="005D4058">
          <w:rPr>
            <w:rFonts w:ascii="Times New Roman" w:hAnsi="Times New Roman" w:cs="Times New Roman"/>
            <w:sz w:val="24"/>
            <w:szCs w:val="24"/>
            <w:rPrChange w:id="19" w:author="user" w:date="2021-03-19T14:44:00Z">
              <w:rPr>
                <w:rFonts w:cs="Arial"/>
                <w:spacing w:val="-1"/>
                <w:szCs w:val="20"/>
              </w:rPr>
            </w:rPrChange>
          </w:rPr>
          <w:t xml:space="preserve"> </w:t>
        </w:r>
        <w:r w:rsidRPr="003C4028">
          <w:rPr>
            <w:rFonts w:ascii="Times New Roman" w:hAnsi="Times New Roman" w:cs="Times New Roman"/>
            <w:sz w:val="24"/>
            <w:szCs w:val="24"/>
            <w:rPrChange w:id="20" w:author="user" w:date="2021-03-19T14:44:00Z">
              <w:rPr>
                <w:rFonts w:cs="Arial"/>
                <w:szCs w:val="20"/>
              </w:rPr>
            </w:rPrChange>
          </w:rPr>
          <w:t>of the original PRF III is</w:t>
        </w:r>
        <w:r w:rsidRPr="003C4028">
          <w:rPr>
            <w:rFonts w:ascii="Times New Roman" w:hAnsi="Times New Roman" w:cs="Times New Roman"/>
            <w:sz w:val="24"/>
            <w:szCs w:val="24"/>
            <w:rPrChange w:id="21" w:author="user" w:date="2021-03-19T14:44:00Z">
              <w:rPr>
                <w:rFonts w:cs="Arial"/>
                <w:spacing w:val="53"/>
                <w:szCs w:val="20"/>
              </w:rPr>
            </w:rPrChange>
          </w:rPr>
          <w:t xml:space="preserve"> </w:t>
        </w:r>
        <w:r w:rsidRPr="003C4028">
          <w:rPr>
            <w:rFonts w:ascii="Times New Roman" w:hAnsi="Times New Roman" w:cs="Times New Roman"/>
            <w:sz w:val="24"/>
            <w:szCs w:val="24"/>
            <w:rPrChange w:id="22" w:author="user" w:date="2021-03-19T14:44:00Z">
              <w:rPr>
                <w:rFonts w:cs="Arial"/>
                <w:szCs w:val="20"/>
              </w:rPr>
            </w:rPrChange>
          </w:rPr>
          <w:t>to “improve access to basic services for the Project’s targeted poor communities</w:t>
        </w:r>
        <w:r w:rsidRPr="003C4028">
          <w:rPr>
            <w:rFonts w:ascii="Times New Roman" w:hAnsi="Times New Roman" w:cs="Times New Roman"/>
            <w:sz w:val="24"/>
            <w:szCs w:val="24"/>
            <w:rPrChange w:id="23" w:author="user" w:date="2021-03-19T14:44:00Z">
              <w:rPr>
                <w:rFonts w:cs="Arial"/>
                <w:spacing w:val="-1"/>
                <w:szCs w:val="20"/>
              </w:rPr>
            </w:rPrChange>
          </w:rPr>
          <w:t xml:space="preserve">”. This </w:t>
        </w:r>
        <w:r w:rsidRPr="003C4028">
          <w:rPr>
            <w:rFonts w:ascii="Times New Roman" w:hAnsi="Times New Roman" w:cs="Times New Roman"/>
            <w:sz w:val="24"/>
            <w:szCs w:val="24"/>
            <w:rPrChange w:id="24" w:author="user" w:date="2021-03-19T14:44:00Z">
              <w:rPr>
                <w:rFonts w:cs="Arial"/>
                <w:szCs w:val="20"/>
              </w:rPr>
            </w:rPrChange>
          </w:rPr>
          <w:t>project development objective</w:t>
        </w:r>
        <w:r w:rsidRPr="003C4028" w:rsidDel="005D4058">
          <w:rPr>
            <w:rFonts w:ascii="Times New Roman" w:hAnsi="Times New Roman" w:cs="Times New Roman"/>
            <w:sz w:val="24"/>
            <w:szCs w:val="24"/>
            <w:rPrChange w:id="25" w:author="user" w:date="2021-03-19T14:44:00Z">
              <w:rPr>
                <w:rFonts w:cs="Arial"/>
                <w:szCs w:val="20"/>
              </w:rPr>
            </w:rPrChange>
          </w:rPr>
          <w:t xml:space="preserve"> </w:t>
        </w:r>
        <w:r w:rsidRPr="003C4028">
          <w:rPr>
            <w:rFonts w:ascii="Times New Roman" w:hAnsi="Times New Roman" w:cs="Times New Roman"/>
            <w:sz w:val="24"/>
            <w:szCs w:val="24"/>
            <w:rPrChange w:id="26" w:author="user" w:date="2021-03-19T14:44:00Z">
              <w:rPr>
                <w:rFonts w:cs="Arial"/>
                <w:szCs w:val="20"/>
              </w:rPr>
            </w:rPrChange>
          </w:rPr>
          <w:t>remains relevant, however</w:t>
        </w:r>
      </w:ins>
      <w:ins w:id="27" w:author="user" w:date="2021-03-19T15:14:00Z">
        <w:r w:rsidR="001B75F0">
          <w:rPr>
            <w:rFonts w:ascii="Times New Roman" w:hAnsi="Times New Roman" w:cs="Times New Roman"/>
            <w:sz w:val="24"/>
            <w:szCs w:val="24"/>
          </w:rPr>
          <w:t>,</w:t>
        </w:r>
      </w:ins>
      <w:ins w:id="28" w:author="user" w:date="2021-03-19T14:44:00Z">
        <w:r w:rsidRPr="003C4028">
          <w:rPr>
            <w:rFonts w:ascii="Times New Roman" w:hAnsi="Times New Roman" w:cs="Times New Roman"/>
            <w:sz w:val="24"/>
            <w:szCs w:val="24"/>
            <w:rPrChange w:id="29" w:author="user" w:date="2021-03-19T14:44:00Z">
              <w:rPr>
                <w:rFonts w:cs="Arial"/>
                <w:szCs w:val="20"/>
              </w:rPr>
            </w:rPrChange>
          </w:rPr>
          <w:t xml:space="preserve"> to capture the increased emphasis on livelihood and nutritional outcomes, </w:t>
        </w:r>
      </w:ins>
      <w:ins w:id="30" w:author="user" w:date="2021-03-19T14:50:00Z">
        <w:r w:rsidR="002D3400">
          <w:rPr>
            <w:rFonts w:ascii="Times New Roman" w:hAnsi="Times New Roman" w:cs="Times New Roman"/>
            <w:sz w:val="24"/>
            <w:szCs w:val="24"/>
          </w:rPr>
          <w:t>as the additional financial period (2020-204</w:t>
        </w:r>
        <w:r w:rsidR="001B75F0">
          <w:rPr>
            <w:rFonts w:ascii="Times New Roman" w:hAnsi="Times New Roman" w:cs="Times New Roman"/>
            <w:sz w:val="24"/>
            <w:szCs w:val="24"/>
          </w:rPr>
          <w:t>), its</w:t>
        </w:r>
      </w:ins>
      <w:ins w:id="31" w:author="user" w:date="2021-03-19T15:13:00Z">
        <w:r w:rsidR="001B75F0">
          <w:rPr>
            <w:rFonts w:ascii="Times New Roman" w:hAnsi="Times New Roman" w:cs="Times New Roman"/>
            <w:sz w:val="24"/>
            <w:szCs w:val="24"/>
          </w:rPr>
          <w:t xml:space="preserve"> </w:t>
        </w:r>
      </w:ins>
      <w:ins w:id="32" w:author="user" w:date="2021-03-19T14:50:00Z">
        <w:r w:rsidR="002D3400">
          <w:rPr>
            <w:rFonts w:ascii="Times New Roman" w:hAnsi="Times New Roman" w:cs="Times New Roman"/>
            <w:sz w:val="24"/>
            <w:szCs w:val="24"/>
          </w:rPr>
          <w:t>objective</w:t>
        </w:r>
      </w:ins>
      <w:ins w:id="33" w:author="user" w:date="2021-03-19T14:44:00Z">
        <w:r w:rsidRPr="003C4028">
          <w:rPr>
            <w:rFonts w:ascii="Times New Roman" w:hAnsi="Times New Roman" w:cs="Times New Roman"/>
            <w:sz w:val="24"/>
            <w:szCs w:val="24"/>
            <w:rPrChange w:id="34" w:author="user" w:date="2021-03-19T14:44:00Z">
              <w:rPr>
                <w:rFonts w:cs="Arial"/>
                <w:szCs w:val="20"/>
              </w:rPr>
            </w:rPrChange>
          </w:rPr>
          <w:t xml:space="preserve"> has been revised to, “</w:t>
        </w:r>
        <w:bookmarkStart w:id="35" w:name="_Hlk7619290"/>
        <w:r w:rsidRPr="003C4028">
          <w:rPr>
            <w:rFonts w:ascii="Times New Roman" w:hAnsi="Times New Roman" w:cs="Times New Roman"/>
            <w:sz w:val="24"/>
            <w:szCs w:val="24"/>
            <w:rPrChange w:id="36" w:author="user" w:date="2021-03-19T14:44:00Z">
              <w:rPr>
                <w:rFonts w:eastAsia="MS Mincho" w:cs="Arial"/>
                <w:b/>
                <w:szCs w:val="20"/>
              </w:rPr>
            </w:rPrChange>
          </w:rPr>
          <w:t>improve access to prioritized basic services, as well as to support the production and consumption of nutritious foods in the Project’s targeted poor communities</w:t>
        </w:r>
        <w:bookmarkEnd w:id="35"/>
        <w:r w:rsidRPr="003C4028">
          <w:rPr>
            <w:rFonts w:ascii="Times New Roman" w:hAnsi="Times New Roman" w:cs="Times New Roman"/>
            <w:sz w:val="24"/>
            <w:szCs w:val="24"/>
            <w:rPrChange w:id="37" w:author="user" w:date="2021-03-19T14:44:00Z">
              <w:rPr>
                <w:rFonts w:cs="Arial"/>
                <w:szCs w:val="20"/>
              </w:rPr>
            </w:rPrChange>
          </w:rPr>
          <w:t>”</w:t>
        </w:r>
      </w:ins>
      <w:ins w:id="38" w:author="user" w:date="2021-03-19T14:46:00Z">
        <w:r>
          <w:rPr>
            <w:rFonts w:ascii="Times New Roman" w:hAnsi="Times New Roman" w:cs="Times New Roman"/>
            <w:sz w:val="24"/>
            <w:szCs w:val="24"/>
          </w:rPr>
          <w:t>.</w:t>
        </w:r>
      </w:ins>
    </w:p>
    <w:p w:rsidR="006B4892" w:rsidRPr="00CF1639" w:rsidDel="002D3400" w:rsidRDefault="002D3400" w:rsidP="006B4892">
      <w:pPr>
        <w:spacing w:after="140" w:line="240" w:lineRule="auto"/>
        <w:jc w:val="both"/>
        <w:rPr>
          <w:del w:id="39" w:author="user" w:date="2021-03-19T14:57:00Z"/>
          <w:rFonts w:ascii="Times New Roman" w:hAnsi="Times New Roman" w:cs="Times New Roman"/>
          <w:sz w:val="24"/>
          <w:szCs w:val="24"/>
        </w:rPr>
      </w:pPr>
      <w:ins w:id="40" w:author="user" w:date="2021-03-19T14:55:00Z">
        <w:r>
          <w:rPr>
            <w:rFonts w:ascii="Times New Roman" w:hAnsi="Times New Roman" w:cs="Times New Roman"/>
            <w:sz w:val="24"/>
            <w:szCs w:val="24"/>
          </w:rPr>
          <w:t xml:space="preserve">By the end of 2019, the Government of Laos and </w:t>
        </w:r>
      </w:ins>
      <w:ins w:id="41" w:author="user" w:date="2021-03-19T15:13:00Z">
        <w:r w:rsidR="001B75F0">
          <w:rPr>
            <w:rFonts w:ascii="Times New Roman" w:hAnsi="Times New Roman" w:cs="Times New Roman"/>
            <w:sz w:val="24"/>
            <w:szCs w:val="24"/>
          </w:rPr>
          <w:t xml:space="preserve">the </w:t>
        </w:r>
      </w:ins>
      <w:ins w:id="42" w:author="user" w:date="2021-03-19T14:55:00Z">
        <w:r>
          <w:rPr>
            <w:rFonts w:ascii="Times New Roman" w:hAnsi="Times New Roman" w:cs="Times New Roman"/>
            <w:sz w:val="24"/>
            <w:szCs w:val="24"/>
          </w:rPr>
          <w:t xml:space="preserve">World Bank signed an agreement for </w:t>
        </w:r>
      </w:ins>
      <w:del w:id="43" w:author="user" w:date="2021-03-19T14:47:00Z">
        <w:r w:rsidR="00CF1639" w:rsidDel="003C4028">
          <w:rPr>
            <w:rFonts w:ascii="Times New Roman" w:hAnsi="Times New Roman" w:cs="Times New Roman"/>
            <w:sz w:val="24"/>
            <w:szCs w:val="24"/>
          </w:rPr>
          <w:delText xml:space="preserve">On December 16, 2019, </w:delText>
        </w:r>
      </w:del>
      <w:del w:id="44" w:author="user" w:date="2021-03-19T14:48:00Z">
        <w:r w:rsidR="00CF1639" w:rsidRPr="00CF1639" w:rsidDel="003C4028">
          <w:rPr>
            <w:rFonts w:ascii="Times New Roman" w:hAnsi="Times New Roman" w:cs="Times New Roman"/>
            <w:sz w:val="24"/>
            <w:szCs w:val="24"/>
          </w:rPr>
          <w:delText xml:space="preserve">The Ministry of Finance of Lao PDR and </w:delText>
        </w:r>
      </w:del>
      <w:del w:id="45" w:author="user" w:date="2021-03-19T14:51:00Z">
        <w:r w:rsidR="00CF1639" w:rsidRPr="00CF1639" w:rsidDel="002D3400">
          <w:rPr>
            <w:rFonts w:ascii="Times New Roman" w:hAnsi="Times New Roman" w:cs="Times New Roman"/>
            <w:sz w:val="24"/>
            <w:szCs w:val="24"/>
          </w:rPr>
          <w:delText xml:space="preserve">the World Bank </w:delText>
        </w:r>
      </w:del>
      <w:bookmarkEnd w:id="16"/>
      <w:del w:id="46" w:author="user" w:date="2021-03-19T14:48:00Z">
        <w:r w:rsidR="00CF1639" w:rsidRPr="00CF1639" w:rsidDel="003C4028">
          <w:rPr>
            <w:rFonts w:ascii="Times New Roman" w:hAnsi="Times New Roman" w:cs="Times New Roman"/>
            <w:sz w:val="24"/>
            <w:szCs w:val="24"/>
          </w:rPr>
          <w:delText xml:space="preserve">signed a Financing Agreement </w:delText>
        </w:r>
      </w:del>
      <w:del w:id="47" w:author="user" w:date="2021-03-19T14:49:00Z">
        <w:r w:rsidR="00CF1639" w:rsidRPr="00CF1639" w:rsidDel="003C4028">
          <w:rPr>
            <w:rFonts w:ascii="Times New Roman" w:hAnsi="Times New Roman" w:cs="Times New Roman"/>
            <w:sz w:val="24"/>
            <w:szCs w:val="24"/>
          </w:rPr>
          <w:delText>for</w:delText>
        </w:r>
      </w:del>
      <w:del w:id="48" w:author="user" w:date="2021-03-19T14:55:00Z">
        <w:r w:rsidR="00CF1639" w:rsidRPr="00CF1639" w:rsidDel="002D3400">
          <w:rPr>
            <w:rFonts w:ascii="Times New Roman" w:hAnsi="Times New Roman" w:cs="Times New Roman"/>
            <w:sz w:val="24"/>
            <w:szCs w:val="24"/>
          </w:rPr>
          <w:delText xml:space="preserve"> </w:delText>
        </w:r>
      </w:del>
      <w:r w:rsidR="00CF1639" w:rsidRPr="00CF1639">
        <w:rPr>
          <w:rFonts w:ascii="Times New Roman" w:hAnsi="Times New Roman" w:cs="Times New Roman"/>
          <w:sz w:val="24"/>
          <w:szCs w:val="24"/>
        </w:rPr>
        <w:t>US$22.5 million</w:t>
      </w:r>
      <w:ins w:id="49" w:author="user" w:date="2021-03-19T14:56:00Z">
        <w:r>
          <w:rPr>
            <w:rFonts w:ascii="Times New Roman" w:hAnsi="Times New Roman" w:cs="Times New Roman"/>
            <w:sz w:val="24"/>
            <w:szCs w:val="24"/>
          </w:rPr>
          <w:t xml:space="preserve">, which </w:t>
        </w:r>
      </w:ins>
      <w:ins w:id="50" w:author="user" w:date="2021-03-19T14:51:00Z">
        <w:r>
          <w:rPr>
            <w:rFonts w:ascii="Times New Roman" w:hAnsi="Times New Roman" w:cs="Times New Roman"/>
            <w:sz w:val="24"/>
            <w:szCs w:val="24"/>
          </w:rPr>
          <w:t>will be used to</w:t>
        </w:r>
      </w:ins>
      <w:r w:rsidR="00CF1639" w:rsidRPr="00CF1639">
        <w:rPr>
          <w:rFonts w:ascii="Times New Roman" w:hAnsi="Times New Roman" w:cs="Times New Roman"/>
          <w:sz w:val="24"/>
          <w:szCs w:val="24"/>
        </w:rPr>
        <w:t xml:space="preserve"> </w:t>
      </w:r>
      <w:del w:id="51" w:author="user" w:date="2021-03-19T14:49:00Z">
        <w:r w:rsidR="00CF1639" w:rsidRPr="00CF1639" w:rsidDel="003C4028">
          <w:rPr>
            <w:rFonts w:ascii="Times New Roman" w:hAnsi="Times New Roman" w:cs="Times New Roman"/>
            <w:sz w:val="24"/>
            <w:szCs w:val="24"/>
          </w:rPr>
          <w:delText xml:space="preserve">to </w:delText>
        </w:r>
      </w:del>
      <w:r w:rsidR="00CF1639" w:rsidRPr="00CF1639">
        <w:rPr>
          <w:rFonts w:ascii="Times New Roman" w:hAnsi="Times New Roman" w:cs="Times New Roman"/>
          <w:sz w:val="24"/>
          <w:szCs w:val="24"/>
        </w:rPr>
        <w:t>reduce poverty and child stunting in 12 priority districts within the four northern provinces of Phongsaly, Xienghkhuang, Huaphan</w:t>
      </w:r>
      <w:ins w:id="52" w:author="user" w:date="2021-03-19T15:13:00Z">
        <w:r w:rsidR="001B75F0">
          <w:rPr>
            <w:rFonts w:ascii="Times New Roman" w:hAnsi="Times New Roman" w:cs="Times New Roman"/>
            <w:sz w:val="24"/>
            <w:szCs w:val="24"/>
          </w:rPr>
          <w:t>,</w:t>
        </w:r>
      </w:ins>
      <w:r w:rsidR="00CF1639" w:rsidRPr="00CF1639">
        <w:rPr>
          <w:rFonts w:ascii="Times New Roman" w:hAnsi="Times New Roman" w:cs="Times New Roman"/>
          <w:sz w:val="24"/>
          <w:szCs w:val="24"/>
        </w:rPr>
        <w:t xml:space="preserve"> and Oudomxay. </w:t>
      </w:r>
      <w:del w:id="53" w:author="user" w:date="2021-03-19T14:57:00Z">
        <w:r w:rsidR="00CF1639" w:rsidRPr="00CF1639" w:rsidDel="002D3400">
          <w:rPr>
            <w:rFonts w:ascii="Times New Roman" w:hAnsi="Times New Roman" w:cs="Times New Roman"/>
            <w:sz w:val="24"/>
            <w:szCs w:val="24"/>
          </w:rPr>
          <w:delText>These are areas where child stunting and poverty levels are high.</w:delText>
        </w:r>
        <w:r w:rsidR="00C7246E" w:rsidDel="002D3400">
          <w:rPr>
            <w:rFonts w:ascii="Times New Roman" w:hAnsi="Times New Roman" w:cs="Times New Roman"/>
            <w:sz w:val="24"/>
            <w:szCs w:val="24"/>
          </w:rPr>
          <w:delText xml:space="preserve"> The fund </w:delText>
        </w:r>
        <w:r w:rsidR="00C7246E" w:rsidDel="002D3400">
          <w:rPr>
            <w:rFonts w:ascii="Times New Roman" w:hAnsi="Times New Roman" w:cs="DokChampa"/>
            <w:sz w:val="24"/>
            <w:szCs w:val="24"/>
            <w:lang w:bidi="lo-LA"/>
          </w:rPr>
          <w:delText>hand over</w:delText>
        </w:r>
        <w:r w:rsidR="00CF1639" w:rsidDel="002D3400">
          <w:rPr>
            <w:rFonts w:ascii="Times New Roman" w:hAnsi="Times New Roman" w:cs="Times New Roman"/>
            <w:sz w:val="24"/>
            <w:szCs w:val="24"/>
          </w:rPr>
          <w:delText xml:space="preserve"> to PRF III AF impletation phase (2020-2024).</w:delText>
        </w:r>
        <w:r w:rsidR="00CF1639" w:rsidRPr="00CF1639" w:rsidDel="002D3400">
          <w:rPr>
            <w:rFonts w:ascii="Times New Roman" w:hAnsi="Times New Roman" w:cs="Times New Roman"/>
            <w:sz w:val="24"/>
            <w:szCs w:val="24"/>
          </w:rPr>
          <w:delText xml:space="preserve">  </w:delText>
        </w:r>
        <w:r w:rsidR="00CF1639" w:rsidRPr="00CF1639" w:rsidDel="002D3400">
          <w:rPr>
            <w:rFonts w:ascii="Times New Roman" w:hAnsi="Times New Roman" w:cs="Times New Roman"/>
            <w:color w:val="333333"/>
            <w:sz w:val="24"/>
            <w:szCs w:val="24"/>
            <w:shd w:val="clear" w:color="auto" w:fill="FFFFFF"/>
          </w:rPr>
          <w:delText xml:space="preserve"> </w:delText>
        </w:r>
        <w:r w:rsidR="00CF1639" w:rsidRPr="00CF1639" w:rsidDel="002D3400">
          <w:rPr>
            <w:rFonts w:ascii="Times New Roman" w:hAnsi="Times New Roman" w:cs="Times New Roman"/>
            <w:sz w:val="24"/>
            <w:szCs w:val="24"/>
          </w:rPr>
          <w:delText xml:space="preserve"> </w:delText>
        </w:r>
        <w:r w:rsidR="006B4892" w:rsidRPr="00CF1639" w:rsidDel="002D3400">
          <w:rPr>
            <w:rFonts w:ascii="Times New Roman" w:hAnsi="Times New Roman" w:cs="Times New Roman"/>
            <w:sz w:val="24"/>
            <w:szCs w:val="24"/>
          </w:rPr>
          <w:delText xml:space="preserve"> </w:delText>
        </w:r>
      </w:del>
    </w:p>
    <w:p w:rsidR="00522788" w:rsidRPr="00A3793D" w:rsidDel="002D3400" w:rsidRDefault="00522788" w:rsidP="00522788">
      <w:pPr>
        <w:spacing w:after="140" w:line="240" w:lineRule="auto"/>
        <w:jc w:val="both"/>
        <w:rPr>
          <w:del w:id="54" w:author="user" w:date="2021-03-19T14:56:00Z"/>
          <w:rFonts w:ascii="Times New Roman" w:hAnsi="Times New Roman" w:cs="Times New Roman"/>
          <w:sz w:val="24"/>
          <w:szCs w:val="24"/>
        </w:rPr>
      </w:pPr>
      <w:del w:id="55" w:author="user" w:date="2021-03-19T14:56:00Z">
        <w:r w:rsidRPr="00A3793D" w:rsidDel="002D3400">
          <w:rPr>
            <w:rFonts w:ascii="Times New Roman" w:hAnsi="Times New Roman" w:cs="Times New Roman"/>
            <w:sz w:val="24"/>
            <w:szCs w:val="24"/>
          </w:rPr>
          <w:delText>PRFIII AF sub-projects in the 12 targeted districts in 2020 will be identified only after the SHGs are formed, and can identify the most needed infrastructure for their productive activities, so infrastructure will likely not be constructed until 2021 due to the COVID-19 pandemic. This has caused the delay of the convergence baseline survey in the targeted areas of PRF (</w:delText>
        </w:r>
        <w:r w:rsidRPr="00A3793D" w:rsidDel="002D3400">
          <w:rPr>
            <w:rFonts w:ascii="Times New Roman" w:hAnsi="Times New Roman" w:cs="Times New Roman"/>
            <w:sz w:val="24"/>
            <w:szCs w:val="24"/>
            <w:cs/>
            <w:lang w:bidi="lo-LA"/>
          </w:rPr>
          <w:delText>234</w:delText>
        </w:r>
        <w:r w:rsidRPr="00A3793D" w:rsidDel="002D3400">
          <w:rPr>
            <w:rFonts w:ascii="Times New Roman" w:hAnsi="Times New Roman" w:cs="Times New Roman"/>
            <w:sz w:val="24"/>
            <w:szCs w:val="24"/>
          </w:rPr>
          <w:delText xml:space="preserve"> out of 4</w:delText>
        </w:r>
        <w:r w:rsidRPr="00A3793D" w:rsidDel="002D3400">
          <w:rPr>
            <w:rFonts w:ascii="Times New Roman" w:hAnsi="Times New Roman" w:cs="Times New Roman"/>
            <w:sz w:val="24"/>
            <w:szCs w:val="24"/>
            <w:cs/>
            <w:lang w:bidi="lo-LA"/>
          </w:rPr>
          <w:delText>65</w:delText>
        </w:r>
        <w:r w:rsidRPr="00A3793D" w:rsidDel="002D3400">
          <w:rPr>
            <w:rFonts w:ascii="Times New Roman" w:hAnsi="Times New Roman" w:cs="Times New Roman"/>
            <w:sz w:val="24"/>
            <w:szCs w:val="24"/>
          </w:rPr>
          <w:delText xml:space="preserve"> villages). </w:delText>
        </w:r>
        <w:r w:rsidRPr="00A3793D" w:rsidDel="002D3400">
          <w:rPr>
            <w:rFonts w:ascii="Times New Roman" w:hAnsi="Times New Roman" w:cs="Times New Roman"/>
            <w:sz w:val="24"/>
            <w:szCs w:val="24"/>
            <w:lang w:bidi="th-TH"/>
          </w:rPr>
          <w:delText>The baseline survey was just done in l</w:delText>
        </w:r>
        <w:r w:rsidRPr="00A3793D" w:rsidDel="002D3400">
          <w:rPr>
            <w:rFonts w:ascii="Times New Roman" w:hAnsi="Times New Roman" w:cs="Times New Roman"/>
            <w:sz w:val="24"/>
            <w:szCs w:val="24"/>
          </w:rPr>
          <w:delText>ate November 2020. So, PRF started doing activities in those Controlled and Treatment villages only after completion of this evaluation</w:delText>
        </w:r>
        <w:r w:rsidRPr="00A3793D" w:rsidDel="002D3400">
          <w:rPr>
            <w:rFonts w:ascii="Times New Roman" w:hAnsi="Times New Roman" w:cs="Times New Roman"/>
            <w:sz w:val="24"/>
            <w:szCs w:val="24"/>
            <w:cs/>
            <w:lang w:bidi="lo-LA"/>
          </w:rPr>
          <w:delText xml:space="preserve"> </w:delText>
        </w:r>
        <w:r w:rsidRPr="00A3793D" w:rsidDel="002D3400">
          <w:rPr>
            <w:rFonts w:ascii="Times New Roman" w:hAnsi="Times New Roman" w:cs="Times New Roman"/>
            <w:sz w:val="24"/>
            <w:szCs w:val="24"/>
            <w:lang w:bidi="th-TH"/>
          </w:rPr>
          <w:delText>in December 2020</w:delText>
        </w:r>
        <w:r w:rsidRPr="00A3793D" w:rsidDel="002D3400">
          <w:rPr>
            <w:rFonts w:ascii="Times New Roman" w:hAnsi="Times New Roman" w:cs="Times New Roman"/>
            <w:sz w:val="24"/>
            <w:szCs w:val="24"/>
          </w:rPr>
          <w:delText xml:space="preserve">. </w:delText>
        </w:r>
      </w:del>
    </w:p>
    <w:p w:rsidR="002D3400" w:rsidRDefault="00522788" w:rsidP="00522788">
      <w:pPr>
        <w:spacing w:after="140" w:line="240" w:lineRule="auto"/>
        <w:jc w:val="both"/>
        <w:rPr>
          <w:ins w:id="56" w:author="user" w:date="2021-03-19T14:58:00Z"/>
          <w:rFonts w:ascii="Times New Roman" w:hAnsi="Times New Roman" w:cs="Times New Roman"/>
          <w:sz w:val="24"/>
          <w:szCs w:val="24"/>
        </w:rPr>
      </w:pPr>
      <w:del w:id="57" w:author="user" w:date="2021-03-19T14:57:00Z">
        <w:r w:rsidRPr="00A3793D" w:rsidDel="002D3400">
          <w:rPr>
            <w:rFonts w:ascii="Times New Roman" w:hAnsi="Times New Roman" w:cs="Times New Roman"/>
            <w:sz w:val="24"/>
            <w:szCs w:val="24"/>
          </w:rPr>
          <w:delText xml:space="preserve">For the </w:delText>
        </w:r>
        <w:r w:rsidRPr="00A3793D" w:rsidDel="002D3400">
          <w:rPr>
            <w:rFonts w:ascii="Times New Roman" w:hAnsi="Times New Roman" w:cs="Times New Roman"/>
            <w:b/>
            <w:bCs/>
            <w:sz w:val="24"/>
            <w:szCs w:val="24"/>
          </w:rPr>
          <w:delText>livelihood work</w:delText>
        </w:r>
        <w:r w:rsidRPr="00A3793D" w:rsidDel="002D3400">
          <w:rPr>
            <w:rFonts w:ascii="Times New Roman" w:hAnsi="Times New Roman" w:cs="Times New Roman"/>
            <w:sz w:val="24"/>
            <w:szCs w:val="24"/>
          </w:rPr>
          <w:delText xml:space="preserve"> i</w:delText>
        </w:r>
      </w:del>
      <w:ins w:id="58" w:author="user" w:date="2021-03-19T14:57:00Z">
        <w:r w:rsidR="002D3400">
          <w:rPr>
            <w:rFonts w:ascii="Times New Roman" w:hAnsi="Times New Roman" w:cs="Times New Roman"/>
            <w:sz w:val="24"/>
            <w:szCs w:val="24"/>
          </w:rPr>
          <w:t>I</w:t>
        </w:r>
      </w:ins>
      <w:r w:rsidRPr="00A3793D">
        <w:rPr>
          <w:rFonts w:ascii="Times New Roman" w:hAnsi="Times New Roman" w:cs="Times New Roman"/>
          <w:sz w:val="24"/>
          <w:szCs w:val="24"/>
        </w:rPr>
        <w:t>n 2020, the team focused on capacity building to staff as well as young graduates, and also SHG guidelines have been revised and piloted, the feedback has been incorporated, and translated to the Lao language</w:t>
      </w:r>
      <w:ins w:id="59" w:author="user" w:date="2021-03-19T15:13:00Z">
        <w:r w:rsidR="001B75F0">
          <w:rPr>
            <w:rFonts w:ascii="Times New Roman" w:hAnsi="Times New Roman" w:cs="Times New Roman"/>
            <w:sz w:val="24"/>
            <w:szCs w:val="24"/>
          </w:rPr>
          <w:t>,</w:t>
        </w:r>
      </w:ins>
      <w:r w:rsidRPr="00A3793D">
        <w:rPr>
          <w:rFonts w:ascii="Times New Roman" w:hAnsi="Times New Roman" w:cs="Times New Roman"/>
          <w:sz w:val="24"/>
          <w:szCs w:val="24"/>
        </w:rPr>
        <w:t xml:space="preserve"> and provided to staff engaged in piloting SHGs. </w:t>
      </w:r>
    </w:p>
    <w:p w:rsidR="00522788" w:rsidRPr="00A3793D" w:rsidDel="002D3400" w:rsidRDefault="00522788" w:rsidP="00522788">
      <w:pPr>
        <w:spacing w:after="140" w:line="240" w:lineRule="auto"/>
        <w:jc w:val="both"/>
        <w:rPr>
          <w:del w:id="60" w:author="user" w:date="2021-03-19T14:58:00Z"/>
          <w:rFonts w:ascii="Times New Roman" w:hAnsi="Times New Roman" w:cs="Times New Roman"/>
          <w:sz w:val="24"/>
          <w:szCs w:val="24"/>
          <w:lang w:bidi="th-TH"/>
        </w:rPr>
      </w:pPr>
      <w:del w:id="61" w:author="user" w:date="2021-03-19T14:58:00Z">
        <w:r w:rsidRPr="00A3793D" w:rsidDel="002D3400">
          <w:rPr>
            <w:rFonts w:ascii="Times New Roman" w:hAnsi="Times New Roman" w:cs="Times New Roman"/>
            <w:sz w:val="24"/>
            <w:szCs w:val="24"/>
          </w:rPr>
          <w:delText>During</w:delText>
        </w:r>
        <w:r w:rsidRPr="00A3793D" w:rsidDel="002D3400">
          <w:rPr>
            <w:rFonts w:ascii="Times New Roman" w:hAnsi="Times New Roman" w:cs="Times New Roman"/>
            <w:sz w:val="24"/>
            <w:szCs w:val="24"/>
            <w:cs/>
            <w:lang w:bidi="lo-LA"/>
          </w:rPr>
          <w:delText xml:space="preserve"> </w:delText>
        </w:r>
        <w:r w:rsidRPr="00A3793D" w:rsidDel="002D3400">
          <w:rPr>
            <w:rFonts w:ascii="Times New Roman" w:hAnsi="Times New Roman" w:cs="Times New Roman"/>
            <w:sz w:val="24"/>
            <w:szCs w:val="24"/>
            <w:lang w:bidi="lo-LA"/>
          </w:rPr>
          <w:delText xml:space="preserve">July-December </w:delText>
        </w:r>
        <w:r w:rsidRPr="00A3793D" w:rsidDel="002D3400">
          <w:rPr>
            <w:rFonts w:ascii="Times New Roman" w:hAnsi="Times New Roman" w:cs="Times New Roman"/>
            <w:sz w:val="24"/>
            <w:szCs w:val="24"/>
          </w:rPr>
          <w:delText xml:space="preserve">2020, the team conducted training on </w:delText>
        </w:r>
        <w:r w:rsidRPr="00A3793D" w:rsidDel="002D3400">
          <w:rPr>
            <w:rFonts w:ascii="Times New Roman" w:hAnsi="Times New Roman" w:cs="Times New Roman"/>
            <w:sz w:val="24"/>
            <w:szCs w:val="24"/>
            <w:lang w:bidi="th-TH"/>
          </w:rPr>
          <w:delText xml:space="preserve">how to set up SHGs, Financial and Micro-Finance Management, how to be a good facilitator, and livestock, veterinarians, planting, and household business planning </w:delText>
        </w:r>
        <w:r w:rsidRPr="00A3793D" w:rsidDel="002D3400">
          <w:rPr>
            <w:rFonts w:ascii="Times New Roman" w:hAnsi="Times New Roman" w:cs="Times New Roman"/>
            <w:sz w:val="24"/>
            <w:szCs w:val="24"/>
          </w:rPr>
          <w:delText>before seed grant released. Also</w:delText>
        </w:r>
        <w:r w:rsidRPr="00A3793D" w:rsidDel="002D3400">
          <w:rPr>
            <w:rFonts w:ascii="Times New Roman" w:hAnsi="Times New Roman" w:cs="Times New Roman"/>
            <w:sz w:val="24"/>
            <w:szCs w:val="24"/>
            <w:lang w:bidi="th-TH"/>
          </w:rPr>
          <w:delText xml:space="preserve">, to scale up the pilot in new villages (after IE); PRF has completely provided several pieces of training </w:delText>
        </w:r>
        <w:r w:rsidRPr="00A3793D" w:rsidDel="002D3400">
          <w:rPr>
            <w:rFonts w:ascii="Times New Roman" w:hAnsi="Times New Roman" w:cs="Times New Roman"/>
            <w:sz w:val="24"/>
            <w:szCs w:val="24"/>
          </w:rPr>
          <w:delText xml:space="preserve">to new Livelihood Young Graduates (LYGs), purchase Books of Records, Boxes Locks-Keys, Floor Mat, etc. for SHGs, and VSMCs; YGs got trained on how to use a tablet to collect data.  </w:delText>
        </w:r>
      </w:del>
    </w:p>
    <w:p w:rsidR="00522788" w:rsidRPr="00A3793D" w:rsidRDefault="00522788" w:rsidP="00522788">
      <w:pPr>
        <w:spacing w:after="140" w:line="240" w:lineRule="auto"/>
        <w:jc w:val="both"/>
        <w:rPr>
          <w:rFonts w:ascii="Times New Roman" w:hAnsi="Times New Roman" w:cs="Times New Roman"/>
          <w:sz w:val="24"/>
          <w:szCs w:val="24"/>
        </w:rPr>
      </w:pPr>
      <w:r w:rsidRPr="00A3793D">
        <w:rPr>
          <w:rFonts w:ascii="Times New Roman" w:hAnsi="Times New Roman" w:cs="Times New Roman"/>
          <w:sz w:val="24"/>
          <w:szCs w:val="24"/>
        </w:rPr>
        <w:t>Before extending the work of livelihood, and nutrition activities to other villages, 3 pilot villages ha</w:t>
      </w:r>
      <w:r w:rsidRPr="00A3793D">
        <w:rPr>
          <w:rFonts w:ascii="Times New Roman" w:hAnsi="Times New Roman" w:cs="Times New Roman"/>
          <w:sz w:val="24"/>
          <w:szCs w:val="24"/>
          <w:lang w:bidi="th-TH"/>
        </w:rPr>
        <w:t>ve</w:t>
      </w:r>
      <w:r w:rsidRPr="00A3793D">
        <w:rPr>
          <w:rFonts w:ascii="Times New Roman" w:hAnsi="Times New Roman" w:cs="Times New Roman"/>
          <w:sz w:val="24"/>
          <w:szCs w:val="24"/>
        </w:rPr>
        <w:t xml:space="preserve"> been implemented these activities in Houameung district of Houaphan Province since September 2019. In terms of livelihood work, 20 SHGs have been established which consists of</w:t>
      </w:r>
      <w:r w:rsidRPr="00A3793D">
        <w:rPr>
          <w:rFonts w:ascii="Times New Roman" w:hAnsi="Times New Roman" w:cs="Times New Roman"/>
          <w:sz w:val="24"/>
          <w:szCs w:val="24"/>
          <w:cs/>
          <w:lang w:bidi="lo-LA"/>
        </w:rPr>
        <w:t xml:space="preserve"> </w:t>
      </w:r>
      <w:r w:rsidRPr="00A3793D">
        <w:rPr>
          <w:rFonts w:ascii="Times New Roman" w:hAnsi="Times New Roman" w:cs="Times New Roman"/>
          <w:sz w:val="24"/>
          <w:szCs w:val="24"/>
          <w:lang w:bidi="lo-LA"/>
        </w:rPr>
        <w:t>232</w:t>
      </w:r>
      <w:r w:rsidRPr="00A3793D">
        <w:rPr>
          <w:rFonts w:ascii="Times New Roman" w:hAnsi="Times New Roman" w:cs="Times New Roman"/>
          <w:sz w:val="24"/>
          <w:szCs w:val="24"/>
          <w:cs/>
          <w:lang w:bidi="lo-LA"/>
        </w:rPr>
        <w:t xml:space="preserve"> </w:t>
      </w:r>
      <w:r w:rsidRPr="00A3793D">
        <w:rPr>
          <w:rFonts w:ascii="Times New Roman" w:hAnsi="Times New Roman" w:cs="Times New Roman"/>
          <w:sz w:val="24"/>
          <w:szCs w:val="24"/>
          <w:lang w:bidi="th-TH"/>
        </w:rPr>
        <w:t>members which increased</w:t>
      </w:r>
      <w:r w:rsidRPr="00A3793D">
        <w:rPr>
          <w:rFonts w:ascii="Times New Roman" w:hAnsi="Times New Roman" w:cs="Times New Roman"/>
          <w:sz w:val="24"/>
          <w:szCs w:val="24"/>
        </w:rPr>
        <w:t xml:space="preserve"> 5 members from 227 members in the last 6 month</w:t>
      </w:r>
      <w:r w:rsidRPr="00A3793D">
        <w:rPr>
          <w:rFonts w:ascii="Times New Roman" w:hAnsi="Times New Roman" w:cs="Times New Roman"/>
          <w:sz w:val="24"/>
          <w:szCs w:val="24"/>
          <w:cs/>
          <w:lang w:bidi="lo-LA"/>
        </w:rPr>
        <w:t>-</w:t>
      </w:r>
      <w:r w:rsidRPr="00A3793D">
        <w:rPr>
          <w:rFonts w:ascii="Times New Roman" w:hAnsi="Times New Roman" w:cs="Times New Roman"/>
          <w:sz w:val="24"/>
          <w:szCs w:val="24"/>
          <w:lang w:bidi="lo-LA"/>
        </w:rPr>
        <w:t>report</w:t>
      </w:r>
      <w:r w:rsidRPr="00A3793D">
        <w:rPr>
          <w:rFonts w:ascii="Times New Roman" w:hAnsi="Times New Roman" w:cs="Times New Roman"/>
          <w:sz w:val="24"/>
          <w:szCs w:val="24"/>
        </w:rPr>
        <w:t xml:space="preserve"> while 207 members are women (89.22%), there are 18 VSMC; women (83%), and all of them are from the ethnic group. In</w:t>
      </w:r>
      <w:r w:rsidRPr="00A3793D">
        <w:rPr>
          <w:rFonts w:ascii="Times New Roman" w:hAnsi="Times New Roman" w:cs="Times New Roman"/>
          <w:sz w:val="24"/>
          <w:szCs w:val="24"/>
          <w:cs/>
          <w:lang w:bidi="lo-LA"/>
        </w:rPr>
        <w:t xml:space="preserve"> </w:t>
      </w:r>
      <w:r w:rsidRPr="00A3793D">
        <w:rPr>
          <w:rFonts w:ascii="Times New Roman" w:hAnsi="Times New Roman" w:cs="Times New Roman"/>
          <w:sz w:val="24"/>
          <w:szCs w:val="24"/>
          <w:lang w:bidi="th-TH"/>
        </w:rPr>
        <w:t>December</w:t>
      </w:r>
      <w:r w:rsidRPr="00A3793D">
        <w:rPr>
          <w:rFonts w:ascii="Times New Roman" w:hAnsi="Times New Roman" w:cs="Times New Roman"/>
          <w:sz w:val="24"/>
          <w:szCs w:val="24"/>
        </w:rPr>
        <w:t xml:space="preserve"> 2020, the total of SHGs’ saving is 39,</w:t>
      </w:r>
      <w:r w:rsidRPr="00A3793D">
        <w:rPr>
          <w:rFonts w:ascii="Times New Roman" w:hAnsi="Times New Roman" w:cs="Times New Roman"/>
          <w:sz w:val="24"/>
          <w:szCs w:val="24"/>
          <w:lang w:bidi="lo-LA"/>
        </w:rPr>
        <w:t>27</w:t>
      </w:r>
      <w:r w:rsidRPr="00A3793D">
        <w:rPr>
          <w:rFonts w:ascii="Times New Roman" w:hAnsi="Times New Roman" w:cs="Times New Roman"/>
          <w:sz w:val="24"/>
          <w:szCs w:val="24"/>
        </w:rPr>
        <w:t xml:space="preserve">0,000 LAK which increased 14,930,000 LAK in the early 6 month-savings (24,340,000 LAK). </w:t>
      </w:r>
    </w:p>
    <w:p w:rsidR="00522788" w:rsidRPr="00A3793D" w:rsidRDefault="00522788" w:rsidP="00522788">
      <w:pPr>
        <w:spacing w:after="140" w:line="240" w:lineRule="auto"/>
        <w:jc w:val="both"/>
        <w:rPr>
          <w:rFonts w:ascii="Times New Roman" w:hAnsi="Times New Roman" w:cs="Times New Roman"/>
          <w:sz w:val="24"/>
          <w:szCs w:val="24"/>
          <w:lang w:bidi="lo-LA"/>
        </w:rPr>
      </w:pPr>
      <w:r w:rsidRPr="00A3793D">
        <w:rPr>
          <w:rFonts w:ascii="Times New Roman" w:hAnsi="Times New Roman" w:cs="Times New Roman"/>
          <w:sz w:val="24"/>
          <w:szCs w:val="24"/>
        </w:rPr>
        <w:t xml:space="preserve">During November-December 2020, there are </w:t>
      </w:r>
      <w:r w:rsidRPr="00A3793D">
        <w:rPr>
          <w:rFonts w:ascii="Times New Roman" w:hAnsi="Times New Roman" w:cs="Times New Roman"/>
          <w:sz w:val="24"/>
          <w:szCs w:val="24"/>
          <w:lang w:bidi="lo-LA"/>
        </w:rPr>
        <w:t>937 SHGs have been established in 228 out of 231 villages in 12 districts under AF, while the other 3 villages are in progressing and will be done by the end of January 2021, there are 11,975 members and 10,855 are women (90.67%), the member has received technical training about livelihood activities before seed grant allocation.</w:t>
      </w:r>
    </w:p>
    <w:p w:rsidR="00522788" w:rsidRPr="00A3793D" w:rsidDel="001B75F0" w:rsidRDefault="00522788" w:rsidP="00522788">
      <w:pPr>
        <w:spacing w:after="140" w:line="240" w:lineRule="auto"/>
        <w:jc w:val="both"/>
        <w:rPr>
          <w:del w:id="62" w:author="user" w:date="2021-03-19T15:00:00Z"/>
          <w:rFonts w:ascii="Times New Roman" w:eastAsia="Phetsarath OT" w:hAnsi="Times New Roman" w:cs="Times New Roman"/>
          <w:sz w:val="24"/>
          <w:szCs w:val="24"/>
          <w:lang w:bidi="th-TH"/>
        </w:rPr>
      </w:pPr>
      <w:del w:id="63" w:author="user" w:date="2021-03-19T14:59:00Z">
        <w:r w:rsidRPr="00A3793D" w:rsidDel="002D3400">
          <w:rPr>
            <w:rFonts w:ascii="Times New Roman" w:eastAsia="Phetsarath OT" w:hAnsi="Times New Roman" w:cs="Times New Roman"/>
            <w:sz w:val="24"/>
            <w:szCs w:val="24"/>
            <w:lang w:val="pt-BR" w:bidi="lo-LA"/>
          </w:rPr>
          <w:delText xml:space="preserve">Several </w:delText>
        </w:r>
        <w:r w:rsidRPr="00A3793D" w:rsidDel="002D3400">
          <w:rPr>
            <w:rFonts w:ascii="Times New Roman" w:eastAsia="Phetsarath OT" w:hAnsi="Times New Roman" w:cs="Times New Roman"/>
            <w:b/>
            <w:bCs/>
            <w:sz w:val="24"/>
            <w:szCs w:val="24"/>
            <w:lang w:val="pt-BR" w:bidi="lo-LA"/>
          </w:rPr>
          <w:delText>key works of</w:delText>
        </w:r>
      </w:del>
      <w:del w:id="64" w:author="user" w:date="2021-03-19T15:00:00Z">
        <w:r w:rsidRPr="00A3793D" w:rsidDel="001B75F0">
          <w:rPr>
            <w:rFonts w:ascii="Times New Roman" w:eastAsia="Phetsarath OT" w:hAnsi="Times New Roman" w:cs="Times New Roman"/>
            <w:b/>
            <w:bCs/>
            <w:sz w:val="24"/>
            <w:szCs w:val="24"/>
            <w:lang w:val="pt-BR" w:bidi="lo-LA"/>
          </w:rPr>
          <w:delText xml:space="preserve"> nutritio</w:delText>
        </w:r>
      </w:del>
      <w:del w:id="65" w:author="user" w:date="2021-03-19T14:59:00Z">
        <w:r w:rsidRPr="00A3793D" w:rsidDel="002D3400">
          <w:rPr>
            <w:rFonts w:ascii="Times New Roman" w:eastAsia="Phetsarath OT" w:hAnsi="Times New Roman" w:cs="Times New Roman"/>
            <w:b/>
            <w:bCs/>
            <w:sz w:val="24"/>
            <w:szCs w:val="24"/>
            <w:lang w:val="pt-BR" w:bidi="lo-LA"/>
          </w:rPr>
          <w:delText>n</w:delText>
        </w:r>
      </w:del>
      <w:del w:id="66" w:author="user" w:date="2021-03-19T15:00:00Z">
        <w:r w:rsidRPr="00A3793D" w:rsidDel="002D3400">
          <w:rPr>
            <w:rFonts w:ascii="Times New Roman" w:eastAsia="Phetsarath OT" w:hAnsi="Times New Roman" w:cs="Times New Roman"/>
            <w:sz w:val="24"/>
            <w:szCs w:val="24"/>
            <w:lang w:val="pt-BR" w:bidi="lo-LA"/>
          </w:rPr>
          <w:delText xml:space="preserve"> have been done so far such as</w:delText>
        </w:r>
        <w:r w:rsidRPr="00A3793D" w:rsidDel="001B75F0">
          <w:rPr>
            <w:rFonts w:ascii="Times New Roman" w:eastAsia="Phetsarath OT" w:hAnsi="Times New Roman" w:cs="Times New Roman"/>
            <w:sz w:val="24"/>
            <w:szCs w:val="24"/>
            <w:lang w:val="pt-BR" w:bidi="lo-LA"/>
          </w:rPr>
          <w:delText xml:space="preserve"> </w:delText>
        </w:r>
        <w:r w:rsidRPr="00A3793D" w:rsidDel="001B75F0">
          <w:rPr>
            <w:rFonts w:ascii="Times New Roman" w:eastAsia="Phetsarath OT" w:hAnsi="Times New Roman" w:cs="Times New Roman"/>
            <w:sz w:val="24"/>
            <w:szCs w:val="24"/>
            <w:lang w:bidi="th-TH"/>
          </w:rPr>
          <w:delText xml:space="preserve">YGs and PRF district staff have been trained on basic nutrition, and how to use tablets for collecting data in the field and 90% of FNG members’ data have completely inserted in the database. During October-November 2020, the Village Orientation Meeting was completely held in 231 villages of 12 districts, and the training B1 on maternal, and child nutrition, premix preparation, cooking recipe, and how to organize FNG meeting. </w:delText>
        </w:r>
      </w:del>
    </w:p>
    <w:p w:rsidR="00522788" w:rsidRPr="001B75F0" w:rsidRDefault="001B75F0" w:rsidP="00522788">
      <w:pPr>
        <w:spacing w:after="140" w:line="240" w:lineRule="auto"/>
        <w:jc w:val="both"/>
        <w:rPr>
          <w:rFonts w:ascii="Times New Roman" w:eastAsia="Phetsarath OT" w:hAnsi="Times New Roman" w:cs="Times New Roman"/>
          <w:sz w:val="24"/>
          <w:szCs w:val="24"/>
          <w:lang w:val="pt-BR" w:bidi="lo-LA"/>
          <w:rPrChange w:id="67" w:author="user" w:date="2021-03-19T15:05:00Z">
            <w:rPr>
              <w:rFonts w:ascii="Times New Roman" w:eastAsia="Phetsarath OT" w:hAnsi="Times New Roman" w:cs="Times New Roman"/>
              <w:sz w:val="24"/>
              <w:szCs w:val="24"/>
              <w:lang w:bidi="th-TH"/>
            </w:rPr>
          </w:rPrChange>
        </w:rPr>
      </w:pPr>
      <w:ins w:id="68" w:author="user" w:date="2021-03-19T15:00:00Z">
        <w:r>
          <w:rPr>
            <w:rFonts w:ascii="Times New Roman" w:eastAsia="Phetsarath OT" w:hAnsi="Times New Roman" w:cs="Times New Roman"/>
            <w:sz w:val="24"/>
            <w:szCs w:val="24"/>
            <w:lang w:val="pt-BR" w:bidi="lo-LA"/>
          </w:rPr>
          <w:t>In terms of Nutrition,</w:t>
        </w:r>
      </w:ins>
      <w:del w:id="69" w:author="user" w:date="2021-03-19T15:00:00Z">
        <w:r w:rsidR="00522788" w:rsidRPr="00A3793D" w:rsidDel="001B75F0">
          <w:rPr>
            <w:rFonts w:ascii="Times New Roman" w:eastAsia="Phetsarath OT" w:hAnsi="Times New Roman" w:cs="Times New Roman"/>
            <w:sz w:val="24"/>
            <w:szCs w:val="24"/>
            <w:lang w:val="pt-BR" w:bidi="lo-LA"/>
          </w:rPr>
          <w:delText>In 2020, the nutrition work</w:delText>
        </w:r>
      </w:del>
      <w:ins w:id="70" w:author="user" w:date="2021-03-19T15:00:00Z">
        <w:r>
          <w:rPr>
            <w:rFonts w:ascii="Times New Roman" w:eastAsia="Phetsarath OT" w:hAnsi="Times New Roman" w:cs="Times New Roman"/>
            <w:sz w:val="24"/>
            <w:szCs w:val="24"/>
            <w:lang w:val="pt-BR" w:bidi="lo-LA"/>
          </w:rPr>
          <w:t xml:space="preserve"> </w:t>
        </w:r>
      </w:ins>
      <w:ins w:id="71" w:author="user" w:date="2021-03-19T15:04:00Z">
        <w:r>
          <w:rPr>
            <w:rFonts w:ascii="Times New Roman" w:eastAsia="Phetsarath OT" w:hAnsi="Times New Roman" w:cs="Times New Roman"/>
            <w:sz w:val="24"/>
            <w:szCs w:val="24"/>
            <w:lang w:val="pt-BR" w:bidi="lo-LA"/>
            <w:rPrChange w:id="72" w:author="user" w:date="2021-03-19T15:05:00Z">
              <w:rPr>
                <w:rFonts w:ascii="Times New Roman" w:eastAsia="Phetsarath OT" w:hAnsi="Times New Roman" w:cs="Times New Roman"/>
                <w:sz w:val="24"/>
                <w:szCs w:val="24"/>
                <w:lang w:val="pt-BR" w:bidi="lo-LA"/>
              </w:rPr>
            </w:rPrChange>
          </w:rPr>
          <w:t>t</w:t>
        </w:r>
        <w:r w:rsidRPr="001B75F0">
          <w:rPr>
            <w:rFonts w:ascii="Times New Roman" w:eastAsia="Phetsarath OT" w:hAnsi="Times New Roman" w:cs="Times New Roman"/>
            <w:sz w:val="24"/>
            <w:szCs w:val="24"/>
            <w:lang w:val="pt-BR" w:bidi="lo-LA"/>
            <w:rPrChange w:id="73" w:author="user" w:date="2021-03-19T15:05:00Z">
              <w:rPr>
                <w:rStyle w:val="Strong"/>
                <w:rFonts w:ascii="Segoe UI" w:hAnsi="Segoe UI" w:cs="Segoe UI"/>
                <w:color w:val="212529"/>
                <w:shd w:val="clear" w:color="auto" w:fill="FFFFFF"/>
              </w:rPr>
            </w:rPrChange>
          </w:rPr>
          <w:t>here are three key activities under PRF's nutrition, including Farmer Nutrition Group (FNG), Home Nutrition Garden, and Multi-media Peer Learning or Social Behavior Change Communication (SBCC). In addition, there is an additional pilot i</w:t>
        </w:r>
      </w:ins>
      <w:ins w:id="74" w:author="user" w:date="2021-03-19T15:06:00Z">
        <w:r>
          <w:rPr>
            <w:rFonts w:ascii="Times New Roman" w:eastAsia="Phetsarath OT" w:hAnsi="Times New Roman" w:cs="Times New Roman"/>
            <w:sz w:val="24"/>
            <w:szCs w:val="24"/>
            <w:lang w:val="pt-BR" w:bidi="lo-LA"/>
          </w:rPr>
          <w:t>n</w:t>
        </w:r>
      </w:ins>
      <w:ins w:id="75" w:author="user" w:date="2021-03-19T15:04:00Z">
        <w:r w:rsidRPr="001B75F0">
          <w:rPr>
            <w:rFonts w:ascii="Times New Roman" w:eastAsia="Phetsarath OT" w:hAnsi="Times New Roman" w:cs="Times New Roman"/>
            <w:sz w:val="24"/>
            <w:szCs w:val="24"/>
            <w:lang w:val="pt-BR" w:bidi="lo-LA"/>
            <w:rPrChange w:id="76" w:author="user" w:date="2021-03-19T15:05:00Z">
              <w:rPr>
                <w:rStyle w:val="Strong"/>
                <w:rFonts w:ascii="Segoe UI" w:hAnsi="Segoe UI" w:cs="Segoe UI"/>
                <w:color w:val="212529"/>
                <w:shd w:val="clear" w:color="auto" w:fill="FFFFFF"/>
              </w:rPr>
            </w:rPrChange>
          </w:rPr>
          <w:t xml:space="preserve"> buffalo diary raising.</w:t>
        </w:r>
      </w:ins>
      <w:ins w:id="77" w:author="user" w:date="2021-03-19T15:05:00Z">
        <w:r>
          <w:rPr>
            <w:rFonts w:ascii="Times New Roman" w:eastAsia="Phetsarath OT" w:hAnsi="Times New Roman" w:cs="Times New Roman"/>
            <w:sz w:val="24"/>
            <w:szCs w:val="24"/>
            <w:lang w:val="pt-BR" w:bidi="lo-LA"/>
          </w:rPr>
          <w:t xml:space="preserve"> S</w:t>
        </w:r>
      </w:ins>
      <w:ins w:id="78" w:author="user" w:date="2021-03-19T15:00:00Z">
        <w:r>
          <w:rPr>
            <w:rFonts w:ascii="Times New Roman" w:eastAsia="Phetsarath OT" w:hAnsi="Times New Roman" w:cs="Times New Roman"/>
            <w:sz w:val="24"/>
            <w:szCs w:val="24"/>
            <w:lang w:val="pt-BR" w:bidi="lo-LA"/>
          </w:rPr>
          <w:t>ev</w:t>
        </w:r>
      </w:ins>
      <w:ins w:id="79" w:author="user" w:date="2021-03-19T15:06:00Z">
        <w:r>
          <w:rPr>
            <w:rFonts w:ascii="Times New Roman" w:eastAsia="Phetsarath OT" w:hAnsi="Times New Roman" w:cs="Times New Roman"/>
            <w:sz w:val="24"/>
            <w:szCs w:val="24"/>
            <w:lang w:val="pt-BR" w:bidi="lo-LA"/>
          </w:rPr>
          <w:t>e</w:t>
        </w:r>
      </w:ins>
      <w:ins w:id="80" w:author="user" w:date="2021-03-19T15:00:00Z">
        <w:r>
          <w:rPr>
            <w:rFonts w:ascii="Times New Roman" w:eastAsia="Phetsarath OT" w:hAnsi="Times New Roman" w:cs="Times New Roman"/>
            <w:sz w:val="24"/>
            <w:szCs w:val="24"/>
            <w:lang w:val="pt-BR" w:bidi="lo-LA"/>
          </w:rPr>
          <w:t xml:space="preserve">ral works had been </w:t>
        </w:r>
      </w:ins>
      <w:del w:id="81" w:author="user" w:date="2021-03-19T15:01:00Z">
        <w:r w:rsidR="00522788" w:rsidRPr="00A3793D" w:rsidDel="001B75F0">
          <w:rPr>
            <w:rFonts w:ascii="Times New Roman" w:eastAsia="Phetsarath OT" w:hAnsi="Times New Roman" w:cs="Times New Roman"/>
            <w:sz w:val="24"/>
            <w:szCs w:val="24"/>
            <w:lang w:val="pt-BR" w:bidi="lo-LA"/>
          </w:rPr>
          <w:delText xml:space="preserve"> has been </w:delText>
        </w:r>
      </w:del>
      <w:r w:rsidR="00522788" w:rsidRPr="00A3793D">
        <w:rPr>
          <w:rFonts w:ascii="Times New Roman" w:eastAsia="Phetsarath OT" w:hAnsi="Times New Roman" w:cs="Times New Roman"/>
          <w:sz w:val="24"/>
          <w:szCs w:val="24"/>
          <w:lang w:val="pt-BR" w:bidi="lo-LA"/>
        </w:rPr>
        <w:t>implemente</w:t>
      </w:r>
      <w:ins w:id="82" w:author="user" w:date="2021-03-19T15:01:00Z">
        <w:r>
          <w:rPr>
            <w:rFonts w:ascii="Times New Roman" w:eastAsia="Phetsarath OT" w:hAnsi="Times New Roman" w:cs="Times New Roman"/>
            <w:sz w:val="24"/>
            <w:szCs w:val="24"/>
            <w:lang w:val="pt-BR" w:bidi="lo-LA"/>
          </w:rPr>
          <w:t>d, particularly, the establis</w:t>
        </w:r>
      </w:ins>
      <w:ins w:id="83" w:author="user" w:date="2021-03-19T15:06:00Z">
        <w:r>
          <w:rPr>
            <w:rFonts w:ascii="Times New Roman" w:eastAsia="Phetsarath OT" w:hAnsi="Times New Roman" w:cs="Times New Roman"/>
            <w:sz w:val="24"/>
            <w:szCs w:val="24"/>
            <w:lang w:val="pt-BR" w:bidi="lo-LA"/>
          </w:rPr>
          <w:t>hme</w:t>
        </w:r>
      </w:ins>
      <w:ins w:id="84" w:author="user" w:date="2021-03-19T15:01:00Z">
        <w:r>
          <w:rPr>
            <w:rFonts w:ascii="Times New Roman" w:eastAsia="Phetsarath OT" w:hAnsi="Times New Roman" w:cs="Times New Roman"/>
            <w:sz w:val="24"/>
            <w:szCs w:val="24"/>
            <w:lang w:val="pt-BR" w:bidi="lo-LA"/>
          </w:rPr>
          <w:t xml:space="preserve">nt of the </w:t>
        </w:r>
      </w:ins>
      <w:del w:id="85" w:author="user" w:date="2021-03-19T15:01:00Z">
        <w:r w:rsidR="00522788" w:rsidRPr="00A3793D" w:rsidDel="001B75F0">
          <w:rPr>
            <w:rFonts w:ascii="Times New Roman" w:eastAsia="Phetsarath OT" w:hAnsi="Times New Roman" w:cs="Times New Roman"/>
            <w:sz w:val="24"/>
            <w:szCs w:val="24"/>
            <w:lang w:val="pt-BR" w:bidi="lo-LA"/>
          </w:rPr>
          <w:delText xml:space="preserve">d continuously, </w:delText>
        </w:r>
      </w:del>
      <w:r w:rsidR="00522788" w:rsidRPr="00A3793D">
        <w:rPr>
          <w:rFonts w:ascii="Times New Roman" w:eastAsia="Phetsarath OT" w:hAnsi="Times New Roman" w:cs="Times New Roman"/>
          <w:sz w:val="24"/>
          <w:szCs w:val="24"/>
          <w:lang w:val="pt-BR" w:bidi="lo-LA"/>
        </w:rPr>
        <w:t>Farmer nutrition groups</w:t>
      </w:r>
      <w:ins w:id="86" w:author="user" w:date="2021-03-19T15:01:00Z">
        <w:r>
          <w:rPr>
            <w:rFonts w:ascii="Times New Roman" w:eastAsia="Phetsarath OT" w:hAnsi="Times New Roman" w:cs="Times New Roman"/>
            <w:sz w:val="24"/>
            <w:szCs w:val="24"/>
            <w:lang w:val="pt-BR" w:bidi="lo-LA"/>
          </w:rPr>
          <w:t xml:space="preserve"> (FNGs)</w:t>
        </w:r>
      </w:ins>
      <w:r w:rsidR="00522788" w:rsidRPr="00A3793D">
        <w:rPr>
          <w:rFonts w:ascii="Times New Roman" w:eastAsia="Phetsarath OT" w:hAnsi="Times New Roman" w:cs="Times New Roman"/>
          <w:sz w:val="24"/>
          <w:szCs w:val="24"/>
          <w:lang w:val="pt-BR" w:bidi="lo-LA"/>
        </w:rPr>
        <w:t xml:space="preserve"> </w:t>
      </w:r>
      <w:del w:id="87" w:author="user" w:date="2021-03-19T15:02:00Z">
        <w:r w:rsidR="00522788" w:rsidRPr="00A3793D" w:rsidDel="001B75F0">
          <w:rPr>
            <w:rFonts w:ascii="Times New Roman" w:eastAsia="Phetsarath OT" w:hAnsi="Times New Roman" w:cs="Times New Roman"/>
            <w:sz w:val="24"/>
            <w:szCs w:val="24"/>
            <w:lang w:val="pt-BR" w:bidi="lo-LA"/>
          </w:rPr>
          <w:delText xml:space="preserve">establishment </w:delText>
        </w:r>
      </w:del>
      <w:r w:rsidR="00522788" w:rsidRPr="00A3793D">
        <w:rPr>
          <w:rFonts w:ascii="Times New Roman" w:eastAsia="Phetsarath OT" w:hAnsi="Times New Roman" w:cs="Times New Roman"/>
          <w:sz w:val="24"/>
          <w:szCs w:val="24"/>
          <w:lang w:val="pt-BR" w:bidi="lo-LA"/>
        </w:rPr>
        <w:t>in 231 villages of 12 districts, 4 provinces with a total of 248 FNGs (5,834 FNG members) become FNG members which comprised of 1,207 pregnant women, 1,453 lactating mothers, 1,483 Chi</w:t>
      </w:r>
      <w:r w:rsidR="00EC5B30">
        <w:rPr>
          <w:rFonts w:ascii="Times New Roman" w:eastAsia="Phetsarath OT" w:hAnsi="Times New Roman" w:cs="Times New Roman"/>
          <w:sz w:val="24"/>
          <w:szCs w:val="24"/>
          <w:lang w:val="pt-BR" w:bidi="lo-LA"/>
        </w:rPr>
        <w:t>l</w:t>
      </w:r>
      <w:r w:rsidR="00522788" w:rsidRPr="00A3793D">
        <w:rPr>
          <w:rFonts w:ascii="Times New Roman" w:eastAsia="Phetsarath OT" w:hAnsi="Times New Roman" w:cs="Times New Roman"/>
          <w:sz w:val="24"/>
          <w:szCs w:val="24"/>
          <w:lang w:val="pt-BR" w:bidi="lo-LA"/>
        </w:rPr>
        <w:t>d aged 0-5 months and 3,174 of 6-23 month</w:t>
      </w:r>
      <w:r w:rsidR="00EC5B30">
        <w:rPr>
          <w:rFonts w:ascii="Times New Roman" w:eastAsia="Phetsarath OT" w:hAnsi="Times New Roman" w:cs="Times New Roman"/>
          <w:sz w:val="24"/>
          <w:szCs w:val="24"/>
          <w:lang w:val="pt-BR" w:bidi="lo-LA"/>
        </w:rPr>
        <w:t>s</w:t>
      </w:r>
      <w:r w:rsidR="00522788" w:rsidRPr="00A3793D">
        <w:rPr>
          <w:rFonts w:ascii="Times New Roman" w:eastAsia="Phetsarath OT" w:hAnsi="Times New Roman" w:cs="Times New Roman"/>
          <w:sz w:val="24"/>
          <w:szCs w:val="24"/>
          <w:lang w:val="pt-BR" w:bidi="lo-LA"/>
        </w:rPr>
        <w:t xml:space="preserve">-child. </w:t>
      </w:r>
      <w:del w:id="88" w:author="user" w:date="2021-03-19T15:02:00Z">
        <w:r w:rsidR="00522788" w:rsidRPr="00A3793D" w:rsidDel="001B75F0">
          <w:rPr>
            <w:rFonts w:ascii="Times New Roman" w:eastAsia="Phetsarath OT" w:hAnsi="Times New Roman" w:cs="Times New Roman"/>
            <w:sz w:val="24"/>
            <w:szCs w:val="24"/>
            <w:lang w:val="pt-BR" w:bidi="lo-LA"/>
          </w:rPr>
          <w:delText xml:space="preserve">The activities of </w:delText>
        </w:r>
        <w:r w:rsidR="00522788" w:rsidRPr="00A3793D" w:rsidDel="001B75F0">
          <w:rPr>
            <w:rFonts w:ascii="Times New Roman" w:eastAsia="Phetsarath OT" w:hAnsi="Times New Roman" w:cs="Times New Roman"/>
            <w:sz w:val="24"/>
            <w:szCs w:val="30"/>
            <w:lang w:bidi="th-TH"/>
          </w:rPr>
          <w:delText>H</w:delText>
        </w:r>
        <w:r w:rsidR="00522788" w:rsidRPr="00A3793D" w:rsidDel="001B75F0">
          <w:rPr>
            <w:rFonts w:ascii="Times New Roman" w:eastAsia="Phetsarath OT" w:hAnsi="Times New Roman" w:cs="Times New Roman"/>
            <w:sz w:val="24"/>
            <w:szCs w:val="24"/>
            <w:lang w:val="pt-BR" w:bidi="lo-LA"/>
          </w:rPr>
          <w:delText>ome nutrition gardens, and Multi-media Peer Learning will be started in 228 villages in February 2021.</w:delText>
        </w:r>
      </w:del>
    </w:p>
    <w:p w:rsidR="00522788" w:rsidRPr="001B75F0" w:rsidDel="002D3400" w:rsidRDefault="00522788" w:rsidP="00522788">
      <w:pPr>
        <w:spacing w:after="140" w:line="240" w:lineRule="auto"/>
        <w:jc w:val="both"/>
        <w:rPr>
          <w:del w:id="89" w:author="user" w:date="2021-03-19T14:59:00Z"/>
          <w:rFonts w:ascii="Times New Roman" w:eastAsia="Phetsarath OT" w:hAnsi="Times New Roman" w:cs="Times New Roman"/>
          <w:b/>
          <w:bCs/>
          <w:sz w:val="24"/>
          <w:szCs w:val="24"/>
          <w:lang w:bidi="lo-LA"/>
          <w:rPrChange w:id="90" w:author="user" w:date="2021-03-19T15:04:00Z">
            <w:rPr>
              <w:del w:id="91" w:author="user" w:date="2021-03-19T14:59:00Z"/>
              <w:rFonts w:ascii="Times New Roman" w:eastAsia="Phetsarath OT" w:hAnsi="Times New Roman" w:cs="Times New Roman"/>
              <w:sz w:val="24"/>
              <w:szCs w:val="24"/>
              <w:lang w:bidi="lo-LA"/>
            </w:rPr>
          </w:rPrChange>
        </w:rPr>
      </w:pPr>
      <w:del w:id="92" w:author="user" w:date="2021-03-19T14:59:00Z">
        <w:r w:rsidRPr="001B75F0" w:rsidDel="002D3400">
          <w:rPr>
            <w:rFonts w:ascii="Times New Roman" w:eastAsia="Phetsarath OT" w:hAnsi="Times New Roman" w:cs="Times New Roman"/>
            <w:b/>
            <w:bCs/>
            <w:sz w:val="24"/>
            <w:szCs w:val="24"/>
            <w:lang w:val="pt-BR" w:bidi="lo-LA"/>
            <w:rPrChange w:id="93" w:author="user" w:date="2021-03-19T15:04:00Z">
              <w:rPr>
                <w:rFonts w:ascii="Times New Roman" w:eastAsia="Phetsarath OT" w:hAnsi="Times New Roman" w:cs="Times New Roman"/>
                <w:sz w:val="24"/>
                <w:szCs w:val="24"/>
                <w:lang w:val="pt-BR" w:bidi="lo-LA"/>
              </w:rPr>
            </w:rPrChange>
          </w:rPr>
          <w:delText xml:space="preserve">The 3 pilot villages of nutrition have been stopped providing food subsidy budget since August 2020. However, FNG members </w:delText>
        </w:r>
        <w:r w:rsidRPr="001B75F0" w:rsidDel="002D3400">
          <w:rPr>
            <w:rFonts w:ascii="Times New Roman" w:eastAsia="Phetsarath OT" w:hAnsi="Times New Roman" w:cs="Times New Roman"/>
            <w:b/>
            <w:bCs/>
            <w:sz w:val="24"/>
            <w:szCs w:val="24"/>
            <w:lang w:bidi="th-TH"/>
            <w:rPrChange w:id="94" w:author="user" w:date="2021-03-19T15:04:00Z">
              <w:rPr>
                <w:rFonts w:ascii="Times New Roman" w:eastAsia="Phetsarath OT" w:hAnsi="Times New Roman" w:cs="Times New Roman"/>
                <w:sz w:val="24"/>
                <w:szCs w:val="24"/>
                <w:lang w:bidi="th-TH"/>
              </w:rPr>
            </w:rPrChange>
          </w:rPr>
          <w:delText>continue</w:delText>
        </w:r>
        <w:r w:rsidRPr="001B75F0" w:rsidDel="002D3400">
          <w:rPr>
            <w:rFonts w:ascii="Times New Roman" w:eastAsia="Phetsarath OT" w:hAnsi="Times New Roman" w:cs="Times New Roman"/>
            <w:b/>
            <w:bCs/>
            <w:sz w:val="24"/>
            <w:szCs w:val="24"/>
            <w:lang w:val="pt-BR" w:bidi="lo-LA"/>
            <w:rPrChange w:id="95" w:author="user" w:date="2021-03-19T15:04:00Z">
              <w:rPr>
                <w:rFonts w:ascii="Times New Roman" w:eastAsia="Phetsarath OT" w:hAnsi="Times New Roman" w:cs="Times New Roman"/>
                <w:sz w:val="24"/>
                <w:szCs w:val="24"/>
                <w:lang w:val="pt-BR" w:bidi="lo-LA"/>
              </w:rPr>
            </w:rPrChange>
          </w:rPr>
          <w:delText xml:space="preserve"> implementing FNG meetings regularly, all members share their own money to carry out the cooking food activity. There are a total of 103 HHs out of 350 HHs who become members of FNG,  </w:delText>
        </w:r>
        <w:r w:rsidRPr="001B75F0" w:rsidDel="002D3400">
          <w:rPr>
            <w:rFonts w:ascii="Times New Roman" w:eastAsia="Phetsarath OT" w:hAnsi="Times New Roman" w:cs="Times New Roman"/>
            <w:b/>
            <w:bCs/>
            <w:sz w:val="24"/>
            <w:szCs w:val="24"/>
            <w:lang w:bidi="lo-LA"/>
            <w:rPrChange w:id="96" w:author="user" w:date="2021-03-19T15:04:00Z">
              <w:rPr>
                <w:rFonts w:ascii="Times New Roman" w:eastAsia="Phetsarath OT" w:hAnsi="Times New Roman" w:cs="Times New Roman"/>
                <w:sz w:val="24"/>
                <w:szCs w:val="24"/>
                <w:lang w:bidi="lo-LA"/>
              </w:rPr>
            </w:rPrChange>
          </w:rPr>
          <w:delText xml:space="preserve">with a total of </w:delText>
        </w:r>
        <w:r w:rsidRPr="001B75F0" w:rsidDel="002D3400">
          <w:rPr>
            <w:rFonts w:ascii="Times New Roman" w:eastAsia="Phetsarath OT" w:hAnsi="Times New Roman" w:cs="Times New Roman"/>
            <w:b/>
            <w:bCs/>
            <w:sz w:val="24"/>
            <w:szCs w:val="24"/>
            <w:lang w:val="pt-BR" w:bidi="lo-LA"/>
            <w:rPrChange w:id="97" w:author="user" w:date="2021-03-19T15:04:00Z">
              <w:rPr>
                <w:rFonts w:ascii="Times New Roman" w:eastAsia="Phetsarath OT" w:hAnsi="Times New Roman" w:cs="Times New Roman"/>
                <w:sz w:val="24"/>
                <w:szCs w:val="24"/>
                <w:lang w:val="pt-BR" w:bidi="lo-LA"/>
              </w:rPr>
            </w:rPrChange>
          </w:rPr>
          <w:delText xml:space="preserve">99 members comprising 16 pregnant women, 25 lactating mothers,  55 children aged 6-23 months who are targets in communities. Furthermore, supported 5 home nutrition gardens (HNGs) per </w:delText>
        </w:r>
        <w:r w:rsidR="00EC5B30" w:rsidRPr="001B75F0" w:rsidDel="002D3400">
          <w:rPr>
            <w:rFonts w:ascii="Times New Roman" w:eastAsia="Phetsarath OT" w:hAnsi="Times New Roman" w:cs="Times New Roman"/>
            <w:b/>
            <w:bCs/>
            <w:sz w:val="24"/>
            <w:szCs w:val="24"/>
            <w:lang w:val="pt-BR" w:bidi="lo-LA"/>
            <w:rPrChange w:id="98" w:author="user" w:date="2021-03-19T15:04:00Z">
              <w:rPr>
                <w:rFonts w:ascii="Times New Roman" w:eastAsia="Phetsarath OT" w:hAnsi="Times New Roman" w:cs="Times New Roman"/>
                <w:sz w:val="24"/>
                <w:szCs w:val="24"/>
                <w:lang w:val="pt-BR" w:bidi="lo-LA"/>
              </w:rPr>
            </w:rPrChange>
          </w:rPr>
          <w:delText xml:space="preserve">village, 15 HNGs, and 1 buffalo </w:delText>
        </w:r>
        <w:r w:rsidRPr="001B75F0" w:rsidDel="002D3400">
          <w:rPr>
            <w:rFonts w:ascii="Times New Roman" w:eastAsia="Phetsarath OT" w:hAnsi="Times New Roman" w:cs="Times New Roman"/>
            <w:b/>
            <w:bCs/>
            <w:sz w:val="24"/>
            <w:szCs w:val="24"/>
            <w:lang w:val="pt-BR" w:bidi="lo-LA"/>
            <w:rPrChange w:id="99" w:author="user" w:date="2021-03-19T15:04:00Z">
              <w:rPr>
                <w:rFonts w:ascii="Times New Roman" w:eastAsia="Phetsarath OT" w:hAnsi="Times New Roman" w:cs="Times New Roman"/>
                <w:sz w:val="24"/>
                <w:szCs w:val="24"/>
                <w:lang w:val="pt-BR" w:bidi="lo-LA"/>
              </w:rPr>
            </w:rPrChange>
          </w:rPr>
          <w:delText xml:space="preserve">pen has been built at Homephan village, </w:delText>
        </w:r>
        <w:r w:rsidRPr="001B75F0" w:rsidDel="002D3400">
          <w:rPr>
            <w:rFonts w:ascii="Times New Roman" w:eastAsia="Phetsarath OT" w:hAnsi="Times New Roman" w:cs="Times New Roman"/>
            <w:b/>
            <w:bCs/>
            <w:sz w:val="24"/>
            <w:szCs w:val="24"/>
            <w:lang w:bidi="lo-LA"/>
            <w:rPrChange w:id="100" w:author="user" w:date="2021-03-19T15:04:00Z">
              <w:rPr>
                <w:rFonts w:ascii="Times New Roman" w:eastAsia="Phetsarath OT" w:hAnsi="Times New Roman" w:cs="Times New Roman"/>
                <w:sz w:val="24"/>
                <w:szCs w:val="24"/>
                <w:lang w:bidi="lo-LA"/>
              </w:rPr>
            </w:rPrChange>
          </w:rPr>
          <w:delText xml:space="preserve">Furthermore, the Nutrition Manual of both Lao and English versions have been updated, and also the nutrition forms that will be used for data monitoring and entering to the system have been trained to 12 FNG committee members. The experience of these 3 pilot villages will be a guideline for the rest of the villages under AF’s coverage. </w:delText>
        </w:r>
        <w:r w:rsidRPr="001B75F0" w:rsidDel="002D3400">
          <w:rPr>
            <w:rFonts w:ascii="Times New Roman" w:eastAsia="Phetsarath OT" w:hAnsi="Times New Roman" w:cs="Times New Roman"/>
            <w:b/>
            <w:bCs/>
            <w:sz w:val="24"/>
            <w:szCs w:val="24"/>
            <w:lang w:val="pt-BR" w:bidi="lo-LA"/>
            <w:rPrChange w:id="101" w:author="user" w:date="2021-03-19T15:04:00Z">
              <w:rPr>
                <w:rFonts w:ascii="Times New Roman" w:eastAsia="Phetsarath OT" w:hAnsi="Times New Roman" w:cs="Times New Roman"/>
                <w:sz w:val="24"/>
                <w:szCs w:val="24"/>
                <w:lang w:val="pt-BR" w:bidi="lo-LA"/>
              </w:rPr>
            </w:rPrChange>
          </w:rPr>
          <w:tab/>
        </w:r>
      </w:del>
    </w:p>
    <w:p w:rsidR="0018011E" w:rsidRPr="00A3793D" w:rsidDel="001B75F0" w:rsidRDefault="0018011E" w:rsidP="0018011E">
      <w:pPr>
        <w:spacing w:after="140" w:line="240" w:lineRule="auto"/>
        <w:jc w:val="both"/>
        <w:rPr>
          <w:del w:id="102" w:author="user" w:date="2021-03-19T15:06:00Z"/>
          <w:rFonts w:ascii="Times New Roman" w:eastAsia="Calibri" w:hAnsi="Times New Roman" w:cs="Times New Roman"/>
          <w:sz w:val="24"/>
        </w:rPr>
      </w:pPr>
      <w:del w:id="103" w:author="user" w:date="2021-03-19T15:02:00Z">
        <w:r w:rsidDel="001B75F0">
          <w:rPr>
            <w:rFonts w:ascii="Times New Roman" w:eastAsia="Calibri" w:hAnsi="Times New Roman" w:cs="Times New Roman"/>
            <w:b/>
            <w:bCs/>
            <w:sz w:val="24"/>
            <w:szCs w:val="24"/>
          </w:rPr>
          <w:delText xml:space="preserve">In 2021, </w:delText>
        </w:r>
        <w:r w:rsidRPr="00A3793D" w:rsidDel="001B75F0">
          <w:rPr>
            <w:rFonts w:ascii="Times New Roman" w:eastAsia="Calibri" w:hAnsi="Times New Roman" w:cs="Times New Roman"/>
            <w:b/>
            <w:bCs/>
            <w:sz w:val="24"/>
            <w:szCs w:val="24"/>
          </w:rPr>
          <w:delText>For the 4 AF provinces,</w:delText>
        </w:r>
        <w:r w:rsidRPr="00A3793D" w:rsidDel="001B75F0">
          <w:rPr>
            <w:rFonts w:ascii="Times New Roman" w:eastAsia="Calibri" w:hAnsi="Times New Roman" w:cs="Times New Roman"/>
            <w:sz w:val="24"/>
            <w:szCs w:val="24"/>
          </w:rPr>
          <w:delText xml:space="preserve"> we will focus on </w:delText>
        </w:r>
      </w:del>
      <w:del w:id="104" w:author="user" w:date="2021-03-19T15:06:00Z">
        <w:r w:rsidRPr="00A3793D" w:rsidDel="001B75F0">
          <w:rPr>
            <w:rFonts w:ascii="Times New Roman" w:eastAsia="Calibri" w:hAnsi="Times New Roman" w:cs="Times New Roman"/>
            <w:sz w:val="24"/>
            <w:szCs w:val="24"/>
          </w:rPr>
          <w:delText>livelihood</w:delText>
        </w:r>
      </w:del>
      <w:del w:id="105" w:author="user" w:date="2021-03-19T15:03:00Z">
        <w:r w:rsidRPr="00A3793D" w:rsidDel="001B75F0">
          <w:rPr>
            <w:rFonts w:ascii="Times New Roman" w:eastAsia="Calibri" w:hAnsi="Times New Roman" w:cs="Times New Roman"/>
            <w:sz w:val="24"/>
            <w:szCs w:val="24"/>
          </w:rPr>
          <w:delText xml:space="preserve">, </w:delText>
        </w:r>
      </w:del>
      <w:del w:id="106" w:author="user" w:date="2021-03-19T15:06:00Z">
        <w:r w:rsidRPr="00A3793D" w:rsidDel="001B75F0">
          <w:rPr>
            <w:rFonts w:ascii="Times New Roman" w:eastAsia="Calibri" w:hAnsi="Times New Roman" w:cs="Times New Roman"/>
            <w:sz w:val="24"/>
            <w:szCs w:val="24"/>
          </w:rPr>
          <w:delText xml:space="preserve">and nutrition which cover the following activities home plot gardens, fodder gardens, animal raising (poultry, pigs, fish, frogs) vaccine chain management, seedling nursery, cattle pens, horticulture crops, fruit trees, non-timber forest products, improved rice varieties, handicrafts, etc., to ensure the quality of work, PRF will cooperate with concerned sectors to provide training on animal raising techniques, crop-growing techniques, watershed management, natural resource management, use of biodiversity for pest management, vaccinations, processing, storage, identifying local, and urban market links through agribusiness enterprises, increasing financial assets, and access to finance. The goal of this work is to ensure that livelihood activity should be able to provide </w:delText>
        </w:r>
        <w:r w:rsidRPr="00A3793D" w:rsidDel="001B75F0">
          <w:rPr>
            <w:rFonts w:ascii="Times New Roman" w:eastAsia="Calibri" w:hAnsi="Times New Roman" w:cs="Times New Roman"/>
            <w:sz w:val="24"/>
          </w:rPr>
          <w:delText>supplementary meals for six months to target groups, and can reduce the number of stunted children in those targeted areas.</w:delText>
        </w:r>
      </w:del>
    </w:p>
    <w:p w:rsidR="0018011E" w:rsidRPr="00A3793D" w:rsidDel="001B75F0" w:rsidRDefault="0018011E" w:rsidP="0018011E">
      <w:pPr>
        <w:spacing w:after="140" w:line="240" w:lineRule="auto"/>
        <w:jc w:val="both"/>
        <w:rPr>
          <w:del w:id="107" w:author="user" w:date="2021-03-19T15:12:00Z"/>
          <w:rFonts w:ascii="Times New Roman" w:eastAsia="Calibri" w:hAnsi="Times New Roman" w:cs="Times New Roman"/>
          <w:sz w:val="24"/>
        </w:rPr>
      </w:pPr>
      <w:del w:id="108" w:author="user" w:date="2021-03-19T15:12:00Z">
        <w:r w:rsidRPr="00A3793D" w:rsidDel="001B75F0">
          <w:rPr>
            <w:rFonts w:ascii="Times New Roman" w:eastAsia="Calibri" w:hAnsi="Times New Roman" w:cs="Times New Roman"/>
            <w:b/>
            <w:bCs/>
            <w:sz w:val="24"/>
          </w:rPr>
          <w:delText>The village planning</w:delText>
        </w:r>
        <w:r w:rsidRPr="00A3793D" w:rsidDel="001B75F0">
          <w:rPr>
            <w:rFonts w:ascii="Times New Roman" w:eastAsia="Calibri" w:hAnsi="Times New Roman" w:cs="Times New Roman"/>
            <w:sz w:val="24"/>
          </w:rPr>
          <w:delText xml:space="preserve"> will be started after setting up the VSMC who will employ as VITs, and will work closely with YGs, the type of sub-project will be smaller compared with traditional PRF, and will apply the CFA approach which averages US$ 14,500 per sub-project, including weirs, ponds, canals, gates, spillways, livestock handling facilities, grain storage facilities, fencing, nursery construction, and other light structures like rural road improvement, and water support.</w:delText>
        </w:r>
      </w:del>
    </w:p>
    <w:p w:rsidR="0000639B" w:rsidRDefault="001B75F0" w:rsidP="001B75F0">
      <w:pPr>
        <w:spacing w:after="140" w:line="240" w:lineRule="auto"/>
        <w:jc w:val="both"/>
        <w:rPr>
          <w:ins w:id="109" w:author="user" w:date="2021-03-19T15:12:00Z"/>
          <w:rFonts w:ascii="Times New Roman" w:hAnsi="Times New Roman" w:cs="Times New Roman"/>
          <w:sz w:val="24"/>
          <w:szCs w:val="24"/>
        </w:rPr>
      </w:pPr>
      <w:ins w:id="110" w:author="user" w:date="2021-03-19T15:12:00Z">
        <w:r w:rsidRPr="00A3793D">
          <w:rPr>
            <w:rFonts w:ascii="Times New Roman" w:hAnsi="Times New Roman" w:cs="Times New Roman"/>
            <w:sz w:val="24"/>
            <w:szCs w:val="24"/>
          </w:rPr>
          <w:t xml:space="preserve">One buffalo pen has been built in Homephan village, there are 6 buffalo dairy raising members with 11 buffalos.  6 members have been trained on buffalo raising and milking in Luangprabang Buffalo Diary and grass for buffalos has been planted in the area. The pilot of milking expects to do in February 2021 and the pilot of buffalo dairy in Homephan village will be closed in late March 2021.  </w:t>
        </w:r>
      </w:ins>
      <w:ins w:id="111" w:author="user" w:date="2021-03-19T15:18:00Z">
        <w:r w:rsidR="0000639B" w:rsidRPr="00A3793D">
          <w:rPr>
            <w:rFonts w:ascii="Times New Roman" w:eastAsia="Phetsarath OT" w:hAnsi="Times New Roman" w:cs="Times New Roman"/>
            <w:sz w:val="24"/>
            <w:szCs w:val="24"/>
            <w:lang w:bidi="lo-LA"/>
          </w:rPr>
          <w:t>The buffalo dairy pilot project</w:t>
        </w:r>
        <w:r w:rsidR="0000639B">
          <w:rPr>
            <w:rFonts w:ascii="Times New Roman" w:eastAsia="Phetsarath OT" w:hAnsi="Times New Roman" w:cs="Times New Roman"/>
            <w:sz w:val="24"/>
            <w:szCs w:val="24"/>
            <w:lang w:bidi="lo-LA"/>
          </w:rPr>
          <w:t xml:space="preserve"> is </w:t>
        </w:r>
      </w:ins>
      <w:ins w:id="112" w:author="user" w:date="2021-03-19T15:19:00Z">
        <w:r w:rsidR="0000639B">
          <w:rPr>
            <w:rFonts w:ascii="Times New Roman" w:eastAsia="Phetsarath OT" w:hAnsi="Times New Roman" w:cs="Times New Roman"/>
            <w:sz w:val="24"/>
            <w:szCs w:val="24"/>
            <w:lang w:bidi="lo-LA"/>
          </w:rPr>
          <w:t>a</w:t>
        </w:r>
      </w:ins>
      <w:ins w:id="113" w:author="user" w:date="2021-03-19T15:18:00Z">
        <w:r w:rsidR="0000639B">
          <w:rPr>
            <w:rFonts w:ascii="Times New Roman" w:eastAsia="Phetsarath OT" w:hAnsi="Times New Roman" w:cs="Times New Roman"/>
            <w:sz w:val="24"/>
            <w:szCs w:val="24"/>
            <w:lang w:bidi="lo-LA"/>
          </w:rPr>
          <w:t xml:space="preserve"> very new activity </w:t>
        </w:r>
      </w:ins>
      <w:ins w:id="114" w:author="user" w:date="2021-03-19T15:19:00Z">
        <w:r w:rsidR="0000639B">
          <w:rPr>
            <w:rFonts w:ascii="Times New Roman" w:eastAsia="Phetsarath OT" w:hAnsi="Times New Roman" w:cs="Times New Roman"/>
            <w:sz w:val="24"/>
            <w:szCs w:val="24"/>
            <w:lang w:bidi="lo-LA"/>
          </w:rPr>
          <w:t xml:space="preserve">to PRF, therefore, it </w:t>
        </w:r>
      </w:ins>
      <w:ins w:id="115" w:author="user" w:date="2021-03-19T15:18:00Z">
        <w:r w:rsidR="0000639B" w:rsidRPr="00A3793D">
          <w:rPr>
            <w:rFonts w:ascii="Times New Roman" w:eastAsia="Phetsarath OT" w:hAnsi="Times New Roman" w:cs="Times New Roman"/>
            <w:sz w:val="24"/>
            <w:szCs w:val="24"/>
            <w:lang w:bidi="lo-LA"/>
          </w:rPr>
          <w:t xml:space="preserve">has made little progress </w:t>
        </w:r>
      </w:ins>
      <w:ins w:id="116" w:author="user" w:date="2021-03-19T15:23:00Z">
        <w:r w:rsidR="0000639B">
          <w:rPr>
            <w:rFonts w:ascii="Times New Roman" w:eastAsia="Phetsarath OT" w:hAnsi="Times New Roman" w:cs="Times New Roman"/>
            <w:sz w:val="24"/>
            <w:szCs w:val="24"/>
            <w:lang w:bidi="lo-LA"/>
          </w:rPr>
          <w:t xml:space="preserve">because farms have no </w:t>
        </w:r>
      </w:ins>
      <w:ins w:id="117" w:author="user" w:date="2021-03-19T15:24:00Z">
        <w:r w:rsidR="0000639B">
          <w:rPr>
            <w:rFonts w:ascii="Times New Roman" w:eastAsia="Phetsarath OT" w:hAnsi="Times New Roman" w:cs="Times New Roman"/>
            <w:sz w:val="24"/>
            <w:szCs w:val="24"/>
            <w:lang w:bidi="lo-LA"/>
          </w:rPr>
          <w:t xml:space="preserve">experience </w:t>
        </w:r>
      </w:ins>
      <w:ins w:id="118" w:author="user" w:date="2021-03-19T15:26:00Z">
        <w:r w:rsidR="0000639B">
          <w:rPr>
            <w:rFonts w:ascii="Times New Roman" w:eastAsia="Phetsarath OT" w:hAnsi="Times New Roman" w:cs="Times New Roman"/>
            <w:sz w:val="24"/>
            <w:szCs w:val="24"/>
            <w:lang w:bidi="lo-LA"/>
          </w:rPr>
          <w:t xml:space="preserve">about </w:t>
        </w:r>
      </w:ins>
      <w:ins w:id="119" w:author="user" w:date="2021-03-19T15:24:00Z">
        <w:r w:rsidR="0000639B">
          <w:rPr>
            <w:rFonts w:ascii="Times New Roman" w:eastAsia="Phetsarath OT" w:hAnsi="Times New Roman" w:cs="Times New Roman"/>
            <w:sz w:val="24"/>
            <w:szCs w:val="24"/>
            <w:lang w:bidi="lo-LA"/>
          </w:rPr>
          <w:t>buffalo raising</w:t>
        </w:r>
      </w:ins>
      <w:ins w:id="120" w:author="user" w:date="2021-03-19T15:18:00Z">
        <w:r w:rsidR="0000639B" w:rsidRPr="00A3793D">
          <w:rPr>
            <w:rFonts w:ascii="Times New Roman" w:eastAsia="Phetsarath OT" w:hAnsi="Times New Roman" w:cs="Times New Roman"/>
            <w:sz w:val="24"/>
            <w:szCs w:val="24"/>
            <w:lang w:bidi="lo-LA"/>
          </w:rPr>
          <w:t xml:space="preserve">, such as how to care for it, there is no grassy land because the village is located in a mountainous area, etc., and </w:t>
        </w:r>
      </w:ins>
      <w:ins w:id="121" w:author="user" w:date="2021-03-19T15:27:00Z">
        <w:r w:rsidR="0000639B">
          <w:rPr>
            <w:rFonts w:ascii="Times New Roman" w:eastAsia="Phetsarath OT" w:hAnsi="Times New Roman" w:cs="Times New Roman"/>
            <w:sz w:val="24"/>
            <w:szCs w:val="24"/>
            <w:lang w:bidi="lo-LA"/>
          </w:rPr>
          <w:t xml:space="preserve">it </w:t>
        </w:r>
      </w:ins>
      <w:ins w:id="122" w:author="user" w:date="2021-03-19T15:18:00Z">
        <w:r w:rsidR="0000639B" w:rsidRPr="00A3793D">
          <w:rPr>
            <w:rFonts w:ascii="Times New Roman" w:eastAsia="Phetsarath OT" w:hAnsi="Times New Roman" w:cs="Times New Roman"/>
            <w:sz w:val="24"/>
            <w:szCs w:val="24"/>
            <w:lang w:bidi="lo-LA"/>
          </w:rPr>
          <w:t>is not accepted by peoples</w:t>
        </w:r>
      </w:ins>
      <w:ins w:id="123" w:author="user" w:date="2021-03-19T15:27:00Z">
        <w:r w:rsidR="0000639B">
          <w:rPr>
            <w:rFonts w:ascii="Times New Roman" w:eastAsia="Phetsarath OT" w:hAnsi="Times New Roman" w:cs="Times New Roman"/>
            <w:sz w:val="24"/>
            <w:szCs w:val="24"/>
            <w:lang w:bidi="lo-LA"/>
          </w:rPr>
          <w:t xml:space="preserve">, thus we should consider </w:t>
        </w:r>
      </w:ins>
      <w:ins w:id="124" w:author="user" w:date="2021-03-19T15:28:00Z">
        <w:r w:rsidR="0000639B">
          <w:rPr>
            <w:rFonts w:ascii="Times New Roman" w:eastAsia="Phetsarath OT" w:hAnsi="Times New Roman" w:cs="Times New Roman"/>
            <w:sz w:val="24"/>
            <w:szCs w:val="24"/>
            <w:lang w:bidi="lo-LA"/>
          </w:rPr>
          <w:t xml:space="preserve">appropriate technic or activity that </w:t>
        </w:r>
      </w:ins>
      <w:ins w:id="125" w:author="user" w:date="2021-03-19T15:29:00Z">
        <w:r w:rsidR="0000639B">
          <w:rPr>
            <w:rFonts w:ascii="Times New Roman" w:eastAsia="Phetsarath OT" w:hAnsi="Times New Roman" w:cs="Times New Roman"/>
            <w:sz w:val="24"/>
            <w:szCs w:val="24"/>
            <w:lang w:bidi="lo-LA"/>
          </w:rPr>
          <w:t>links</w:t>
        </w:r>
      </w:ins>
      <w:ins w:id="126" w:author="user" w:date="2021-03-19T15:28:00Z">
        <w:r w:rsidR="0000639B">
          <w:rPr>
            <w:rFonts w:ascii="Times New Roman" w:eastAsia="Phetsarath OT" w:hAnsi="Times New Roman" w:cs="Times New Roman"/>
            <w:sz w:val="24"/>
            <w:szCs w:val="24"/>
            <w:lang w:bidi="lo-LA"/>
          </w:rPr>
          <w:t xml:space="preserve"> to local </w:t>
        </w:r>
      </w:ins>
      <w:ins w:id="127" w:author="user" w:date="2021-03-19T15:29:00Z">
        <w:r w:rsidR="0000639B">
          <w:rPr>
            <w:rFonts w:ascii="Times New Roman" w:eastAsia="Phetsarath OT" w:hAnsi="Times New Roman" w:cs="Times New Roman"/>
            <w:sz w:val="24"/>
            <w:szCs w:val="24"/>
            <w:lang w:bidi="lo-LA"/>
          </w:rPr>
          <w:t>knowledge and potential.</w:t>
        </w:r>
      </w:ins>
      <w:bookmarkStart w:id="128" w:name="_GoBack"/>
      <w:bookmarkEnd w:id="128"/>
    </w:p>
    <w:p w:rsidR="001B75F0" w:rsidRDefault="001B75F0" w:rsidP="001B75F0">
      <w:pPr>
        <w:spacing w:after="140" w:line="240" w:lineRule="auto"/>
        <w:jc w:val="both"/>
        <w:rPr>
          <w:ins w:id="129" w:author="user" w:date="2021-03-19T15:16:00Z"/>
          <w:rFonts w:ascii="Times New Roman" w:eastAsia="Calibri" w:hAnsi="Times New Roman" w:cs="Times New Roman"/>
          <w:sz w:val="24"/>
        </w:rPr>
      </w:pPr>
      <w:ins w:id="130" w:author="user" w:date="2021-03-19T15:12:00Z">
        <w:r w:rsidRPr="00A3793D">
          <w:rPr>
            <w:rFonts w:ascii="Times New Roman" w:eastAsia="Calibri" w:hAnsi="Times New Roman" w:cs="Times New Roman"/>
            <w:b/>
            <w:bCs/>
            <w:sz w:val="24"/>
          </w:rPr>
          <w:t>The village planning</w:t>
        </w:r>
        <w:r w:rsidRPr="00A3793D">
          <w:rPr>
            <w:rFonts w:ascii="Times New Roman" w:eastAsia="Calibri" w:hAnsi="Times New Roman" w:cs="Times New Roman"/>
            <w:sz w:val="24"/>
          </w:rPr>
          <w:t xml:space="preserve"> will be started after setting up the VSMC who will employ as VITs, and will work closely with YGs, the type of sub-project will be smaller compared with traditional PRF, and will apply the CFA approach which averages US$ 14,500 per sub-project, including weirs, ponds, canals, gates, spillways, livestock handling facilities, grain storage facilities, </w:t>
        </w:r>
        <w:r w:rsidRPr="00A3793D">
          <w:rPr>
            <w:rFonts w:ascii="Times New Roman" w:eastAsia="Calibri" w:hAnsi="Times New Roman" w:cs="Times New Roman"/>
            <w:sz w:val="24"/>
          </w:rPr>
          <w:lastRenderedPageBreak/>
          <w:t>fencing, nursery construction, and other light structures like rural road improvement, and water support.</w:t>
        </w:r>
      </w:ins>
    </w:p>
    <w:p w:rsidR="001B75F0" w:rsidRPr="00A3793D" w:rsidRDefault="001B75F0" w:rsidP="001B75F0">
      <w:pPr>
        <w:spacing w:after="140" w:line="240" w:lineRule="auto"/>
        <w:jc w:val="both"/>
        <w:rPr>
          <w:ins w:id="131" w:author="user" w:date="2021-03-19T15:16:00Z"/>
          <w:rFonts w:ascii="Times New Roman" w:eastAsia="Calibri" w:hAnsi="Times New Roman" w:cs="Times New Roman"/>
          <w:sz w:val="24"/>
        </w:rPr>
      </w:pPr>
      <w:ins w:id="132" w:author="user" w:date="2021-03-19T15:16:00Z">
        <w:r>
          <w:rPr>
            <w:rFonts w:ascii="Times New Roman" w:eastAsia="Calibri" w:hAnsi="Times New Roman" w:cs="Times New Roman"/>
            <w:sz w:val="24"/>
          </w:rPr>
          <w:t xml:space="preserve">In 2021,  PRF </w:t>
        </w:r>
        <w:r w:rsidRPr="00A3793D">
          <w:rPr>
            <w:rFonts w:ascii="Times New Roman" w:eastAsia="Calibri" w:hAnsi="Times New Roman" w:cs="Times New Roman"/>
            <w:sz w:val="24"/>
            <w:szCs w:val="24"/>
          </w:rPr>
          <w:t xml:space="preserve">will focus on livelihood and nutrition which cover the following activities home plot gardens, fodder gardens, animal raising (poultry, pigs, fish, frogs) vaccine chain management, seedling nursery, cattle pens, horticulture crops, fruit trees, non-timber forest products, improved rice varieties, handicrafts..etc., to ensure the quality of work, PRF will cooperate with concerned sectors to provide training on animal raising techniques, crop-growing techniques, watershed management, natural resource management, use of biodiversity for pest management, vaccinations, processing, storage, identifying local and urban market links through agribusiness enterprises, increasing financial assets and access to finance. The goal of this work is to ensure that livelihood activity should be able to provide </w:t>
        </w:r>
        <w:r w:rsidRPr="00A3793D">
          <w:rPr>
            <w:rFonts w:ascii="Times New Roman" w:eastAsia="Calibri" w:hAnsi="Times New Roman" w:cs="Times New Roman"/>
            <w:sz w:val="24"/>
          </w:rPr>
          <w:t>supplementary meals for six months to target groups and can reduce the number of stunted children in those targeted areas.</w:t>
        </w:r>
      </w:ins>
    </w:p>
    <w:p w:rsidR="001B75F0" w:rsidRPr="00A3793D" w:rsidRDefault="001B75F0" w:rsidP="001B75F0">
      <w:pPr>
        <w:spacing w:after="140" w:line="240" w:lineRule="auto"/>
        <w:jc w:val="both"/>
        <w:rPr>
          <w:ins w:id="133" w:author="user" w:date="2021-03-19T15:12:00Z"/>
          <w:rFonts w:ascii="Times New Roman" w:eastAsia="Calibri" w:hAnsi="Times New Roman" w:cs="Times New Roman"/>
          <w:sz w:val="24"/>
        </w:rPr>
      </w:pPr>
    </w:p>
    <w:p w:rsidR="001B75F0" w:rsidRPr="00A3793D" w:rsidRDefault="001B75F0" w:rsidP="001B75F0">
      <w:pPr>
        <w:spacing w:after="140" w:line="240" w:lineRule="auto"/>
        <w:jc w:val="both"/>
        <w:rPr>
          <w:ins w:id="134" w:author="user" w:date="2021-03-19T15:12:00Z"/>
          <w:rFonts w:ascii="Times New Roman" w:hAnsi="Times New Roman" w:cs="Times New Roman"/>
          <w:sz w:val="24"/>
          <w:szCs w:val="24"/>
        </w:rPr>
      </w:pPr>
    </w:p>
    <w:p w:rsidR="001B75F0" w:rsidRPr="0018011E" w:rsidRDefault="001B75F0"/>
    <w:sectPr w:rsidR="001B75F0" w:rsidRPr="0018011E" w:rsidSect="00B22D77">
      <w:pgSz w:w="11909" w:h="16834" w:code="9"/>
      <w:pgMar w:top="1134" w:right="1134"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2A" w:rsidRDefault="00A4032A" w:rsidP="00952100">
      <w:pPr>
        <w:spacing w:after="0" w:line="240" w:lineRule="auto"/>
      </w:pPr>
      <w:r>
        <w:separator/>
      </w:r>
    </w:p>
  </w:endnote>
  <w:endnote w:type="continuationSeparator" w:id="0">
    <w:p w:rsidR="00A4032A" w:rsidRDefault="00A4032A" w:rsidP="0095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hetsarath OT">
    <w:panose1 w:val="02000500000000000000"/>
    <w:charset w:val="00"/>
    <w:family w:val="auto"/>
    <w:pitch w:val="variable"/>
    <w:sig w:usb0="A30000A7" w:usb1="5000004A" w:usb2="00000000" w:usb3="00000000" w:csb0="0000011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kChampa">
    <w:panose1 w:val="020B0604020202020204"/>
    <w:charset w:val="00"/>
    <w:family w:val="swiss"/>
    <w:pitch w:val="variable"/>
    <w:sig w:usb0="8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2A" w:rsidRDefault="00A4032A" w:rsidP="00952100">
      <w:pPr>
        <w:spacing w:after="0" w:line="240" w:lineRule="auto"/>
      </w:pPr>
      <w:r>
        <w:separator/>
      </w:r>
    </w:p>
  </w:footnote>
  <w:footnote w:type="continuationSeparator" w:id="0">
    <w:p w:rsidR="00A4032A" w:rsidRDefault="00A4032A" w:rsidP="0095210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245322cec8650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xNjc0M7UwNTE3NbdQ0lEKTi0uzszPAykwqgUA7NSHpCwAAAA="/>
  </w:docVars>
  <w:rsids>
    <w:rsidRoot w:val="00952100"/>
    <w:rsid w:val="0000639B"/>
    <w:rsid w:val="0018011E"/>
    <w:rsid w:val="001B75F0"/>
    <w:rsid w:val="002D3400"/>
    <w:rsid w:val="003C4028"/>
    <w:rsid w:val="004A40F2"/>
    <w:rsid w:val="00522788"/>
    <w:rsid w:val="006B4892"/>
    <w:rsid w:val="007A1A4E"/>
    <w:rsid w:val="00952100"/>
    <w:rsid w:val="00A4032A"/>
    <w:rsid w:val="00A403E4"/>
    <w:rsid w:val="00AB5C83"/>
    <w:rsid w:val="00B22D77"/>
    <w:rsid w:val="00C7246E"/>
    <w:rsid w:val="00CF1639"/>
    <w:rsid w:val="00CF7F4C"/>
    <w:rsid w:val="00D4400E"/>
    <w:rsid w:val="00DA3776"/>
    <w:rsid w:val="00EC5B3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1877"/>
  <w15:docId w15:val="{A8470C21-A3DB-4A68-8000-81C5D1D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hetsarath OT" w:eastAsiaTheme="minorHAnsi" w:hAnsi="Phetsarath OT" w:cs="Phetsarath OT"/>
        <w:bCs/>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00"/>
    <w:pPr>
      <w:spacing w:after="160" w:line="259" w:lineRule="auto"/>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16 Point,Superscript 6 Point,(NECG) Footnote Reference,de nota al pie,Ref,FnR-ANZDEC,fr,Footnote Ref in FtNote,SUPERS,Fußnotenzeichen DISS,Footnote Reference Number,Footnote,BVI fnr,Error-Fußnotenzeichen5,Error-Fußnotenzeichen6"/>
    <w:basedOn w:val="DefaultParagraphFont"/>
    <w:uiPriority w:val="99"/>
    <w:qFormat/>
    <w:rsid w:val="00952100"/>
    <w:rPr>
      <w:vertAlign w:val="superscript"/>
    </w:rPr>
  </w:style>
  <w:style w:type="paragraph" w:styleId="FootnoteText">
    <w:name w:val="footnote text"/>
    <w:aliases w:val="Note de bas de page Car1,Note de bas de page Car Car1,Note de bas de page Car Car Car,ALTS FOOTNOTE Car Car Car,fn Car Car Car,FOOTNOTES Car Car Car,single space Car Car Car,Char1 Car Car Car,footnote text Car Car Car,single space,fn,ft,f"/>
    <w:basedOn w:val="Normal"/>
    <w:link w:val="FootnoteTextChar"/>
    <w:uiPriority w:val="99"/>
    <w:rsid w:val="00952100"/>
    <w:pPr>
      <w:spacing w:after="0" w:line="240" w:lineRule="auto"/>
    </w:pPr>
    <w:rPr>
      <w:rFonts w:ascii="Times New Roman" w:eastAsia="Times New Roman" w:hAnsi="Times New Roman" w:cs="Angsana New"/>
      <w:sz w:val="20"/>
      <w:szCs w:val="20"/>
      <w:lang w:bidi="th-TH"/>
    </w:rPr>
  </w:style>
  <w:style w:type="character" w:customStyle="1" w:styleId="FootnoteTextChar">
    <w:name w:val="Footnote Text Char"/>
    <w:aliases w:val="Note de bas de page Car1 Char,Note de bas de page Car Car1 Char,Note de bas de page Car Car Car Char,ALTS FOOTNOTE Car Car Car Char,fn Car Car Car Char,FOOTNOTES Car Car Car Char,single space Car Car Car Char,Char1 Car Car Car Char"/>
    <w:basedOn w:val="DefaultParagraphFont"/>
    <w:link w:val="FootnoteText"/>
    <w:uiPriority w:val="99"/>
    <w:rsid w:val="00952100"/>
    <w:rPr>
      <w:rFonts w:ascii="Times New Roman" w:eastAsia="Times New Roman" w:hAnsi="Times New Roman" w:cs="Angsana New"/>
      <w:bCs w:val="0"/>
      <w:sz w:val="20"/>
      <w:szCs w:val="20"/>
      <w:lang w:bidi="th-TH"/>
    </w:rPr>
  </w:style>
  <w:style w:type="character" w:styleId="Emphasis">
    <w:name w:val="Emphasis"/>
    <w:basedOn w:val="DefaultParagraphFont"/>
    <w:uiPriority w:val="20"/>
    <w:qFormat/>
    <w:rsid w:val="006B4892"/>
    <w:rPr>
      <w:i/>
      <w:iCs/>
    </w:rPr>
  </w:style>
  <w:style w:type="character" w:styleId="Strong">
    <w:name w:val="Strong"/>
    <w:basedOn w:val="DefaultParagraphFont"/>
    <w:uiPriority w:val="22"/>
    <w:qFormat/>
    <w:rsid w:val="001B75F0"/>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7</cp:revision>
  <dcterms:created xsi:type="dcterms:W3CDTF">2021-03-17T07:26:00Z</dcterms:created>
  <dcterms:modified xsi:type="dcterms:W3CDTF">2021-03-19T08:30:00Z</dcterms:modified>
</cp:coreProperties>
</file>