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CB" w:rsidRDefault="009B0C83" w:rsidP="00D22089">
      <w:pPr>
        <w:pStyle w:val="ListParagraph"/>
        <w:ind w:left="1080"/>
        <w:jc w:val="center"/>
        <w:rPr>
          <w:rFonts w:ascii="Phetsarath OT" w:hAnsi="Phetsarath OT" w:cs="Phetsarath OT"/>
          <w:b/>
          <w:bCs/>
          <w:color w:val="000000" w:themeColor="text1"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​​</w:t>
      </w:r>
      <w:r w:rsidR="00C15049"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 xml:space="preserve">  ​</w:t>
      </w:r>
      <w:r w:rsidR="007B06D3"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 xml:space="preserve">ບ້ານ​ດ່ານ </w:t>
      </w:r>
      <w:r w:rsidR="00C15049"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 xml:space="preserve">​ສ້າງ​ກອງ​ທຶນ​ພັດທະນາ​ບ້ານ </w:t>
      </w:r>
      <w:r w:rsidR="007B06D3"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ດ້ວຍການ</w:t>
      </w:r>
      <w:r w:rsidR="00C15049"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ປົກ​ປັກ​ຮັກ​ສາ​ສິ່ງ​ແວດ</w:t>
      </w:r>
    </w:p>
    <w:p w:rsidR="001E3761" w:rsidRDefault="001E3761" w:rsidP="009B0C83">
      <w:pPr>
        <w:pStyle w:val="ListParagraph"/>
        <w:ind w:left="1080"/>
        <w:jc w:val="center"/>
        <w:rPr>
          <w:rFonts w:ascii="Phetsarath OT" w:hAnsi="Phetsarath OT" w:cs="Phetsarath OT"/>
          <w:b/>
          <w:bCs/>
          <w:color w:val="000000" w:themeColor="text1"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​</w:t>
      </w:r>
    </w:p>
    <w:p w:rsidR="001559B5" w:rsidRPr="001E3761" w:rsidRDefault="001E3761" w:rsidP="008B098F">
      <w:pPr>
        <w:pStyle w:val="ListParagraph"/>
        <w:ind w:left="1080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 xml:space="preserve">                                                          </w:t>
      </w:r>
      <w:r w:rsidRPr="001E376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: ຄອນ​ທິບ ພວງ​​ເພັດ</w:t>
      </w:r>
    </w:p>
    <w:p w:rsidR="008B098F" w:rsidRDefault="008B098F" w:rsidP="0030170C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​ໂດຍ​ປົກກະຕິ​ແລ້ວ ການ​ປົກ​ປັກ​ຮັກສາ​ສິ່ງ​ແວ​</w:t>
      </w:r>
      <w:r w:rsidR="0008275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ດລ້ອມ ​ເພື່ອ​ສະຫງວນ​ເປັນ​ບອ່ນ​ເ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​ພາະພັນ</w:t>
      </w:r>
      <w:r w:rsidR="0008275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ສັດ​ນໍ້າ ສັດປ່າ​ຢູ່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​ແຫ​ລ່ງຈາກ​ທໍາ​ມະ​ຊາດ​ ​ແມ່ນ​ມີ​ຫລາຍ​ຮູບ​ແບບ. ​ເຊິ່ງການ​ສ້າງ​ຕັ້ງ​ວັງສະ​ຫງວນ ກໍ​ແມ່ນ​ໜຶ່ງ​ຮູບ​ແບບ​ຂອງ​ການ​ປົກ​ປັກ​ຮັກສາ​ສິ່ງ​ແວດ​ລ</w:t>
      </w:r>
      <w:ins w:id="0" w:author="ADMIN" w:date="2015-06-24T08:25:00Z">
        <w:r w:rsidR="00082756">
          <w:rPr>
            <w:rFonts w:ascii="Phetsarath OT" w:hAnsi="Phetsarath OT" w:cs="Phetsarath OT" w:hint="cs"/>
            <w:color w:val="000000" w:themeColor="text1"/>
            <w:szCs w:val="22"/>
            <w:cs/>
            <w:lang w:bidi="lo-LA"/>
          </w:rPr>
          <w:t>້</w:t>
        </w:r>
      </w:ins>
      <w:r w:rsidR="0008275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ມ​ເຊັ່ນ​ດຽວ​ກັນ. ນອກຈາກ ວັງສະ​ຫງວນບ້ານເມືອງ​ແອດ​ແລ້ວ ວັງສະ​ຫງວນບ້ານ​ດ່ານ ກໍ​ເປັນ​ອີກ​ສະຖານ​ທີ່​ໜຶ່ງ​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​ທີ່​ພົ້ນ​ເດັ່ນ ​ແລະ ​ເປັນຕົວ​ແບບທີ່​ດີ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​ເຊັ່ນ​ດຽວ​ກັນ. ​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="005C5FC3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ປີ</w:t>
      </w:r>
      <w:r w:rsidR="005C5FC3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2004-2005,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​ທລຍ​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​ໄດ້​ໃຫ້ການ​ສະ​ໜັບສະ​ໜູນທຶນ ສໍາລັບ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ສ້າງ​ຕັ້ງ​ວັງສະ​ຫງວນ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​ເປັນ​ຕົ້ນ​ແມ່ນ ທຶນ​ສໍາລັບ​ສ້າງ​ຕັ້ງ​ກອງ​ທຶນ​ບູລະນະວັງສະ​ຫງວນ 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​ແລະ ສໍາລັບ</w:t>
      </w:r>
      <w:r w:rsidR="005C5FC3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ປັກ</w:t>
      </w:r>
      <w:r w:rsidR="005C5FC3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ປ້າຍໝາຍ</w:t>
      </w:r>
      <w:r w:rsidR="005C5FC3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C5FC3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ລ</w:t>
      </w:r>
      <w:r w:rsidR="005C5FC3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ວ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​ໃນ​ມູນ​ຄ່າ 3.0</w:t>
      </w:r>
      <w:r w:rsidR="005C5FC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00,000 ກີບ.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ພາຍຫລັງ ທລຍ ມອບ​ຮັບ​ໂຄງການ​ໃຫ້​ແກ່ຊຸມ​ຊົນ​ແລ້ວ ຊາວບ້ານ​​ແມ່ນ​</w:t>
      </w:r>
      <w:bookmarkStart w:id="1" w:name="_GoBack"/>
      <w:bookmarkEnd w:id="1"/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ໄດ້​ເອົາ​ໃຈ​ໃສ່ຄຸ້ມ​ຄອງ​ບໍລິຫານວັງສະຫງວນ​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​ໃຫ້​ເກີດ​ເປັນ​ລາຍ​ຮັບ​ຂອງ​ບ້ານ ​ແລະ ສ</w:t>
      </w:r>
      <w:r w:rsidR="0030170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້າງ​ຕັ້ງ​ເປັນ​ກອງ​ທຶນ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ພັດທະນາ​ບ້ານ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​ໄດ້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​ດ້ວຍ​ຕົນ​ເອງ ທັງ​ຍັງ​ສາມາດ</w:t>
      </w:r>
      <w:r w:rsidR="0008275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​ເປັນ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ວັງສະ​ຫງວນຕົວ​ແບບ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ໃຫ້​ຫລາຍ​ບ້ານ​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ທີ່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ຢູ່​</w:t>
      </w:r>
      <w:ins w:id="2" w:author="ADMIN" w:date="2015-06-24T08:27:00Z">
        <w:r w:rsidR="00082756">
          <w:rPr>
            <w:rFonts w:ascii="Phetsarath OT" w:hAnsi="Phetsarath OT" w:cs="Phetsarath OT" w:hint="cs"/>
            <w:color w:val="000000" w:themeColor="text1"/>
            <w:szCs w:val="22"/>
            <w:cs/>
            <w:lang w:bidi="lo-LA"/>
          </w:rPr>
          <w:t>​</w:t>
        </w:r>
      </w:ins>
      <w:r w:rsidR="0008275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ກ້​ຄຽງ​ມາ​ຖອດຖອນ​ເອົາ​ບົດຮຽນ​ໄປ</w:t>
      </w:r>
      <w:r w:rsidR="0030170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ຜັນຂະ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ຫຍາຍ</w:t>
      </w:r>
      <w:r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​ນໍາ​ໃຊ້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ຢູ່​ໃນບ້ານ​ຂອງ​ຕົນ​ໄດ້​ຕື່ມ​ອີກ.</w:t>
      </w:r>
    </w:p>
    <w:p w:rsidR="0030170C" w:rsidRDefault="0030170C" w:rsidP="0030170C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70587C" w:rsidRDefault="00FB516B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ບ້ານ</w:t>
      </w:r>
      <w:r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ດ່ານ</w:t>
      </w:r>
      <w:r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ກຸ່ມ</w:t>
      </w:r>
      <w:r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ໂສ</w:t>
      </w:r>
      <w:r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ຍ</w:t>
      </w:r>
      <w:r w:rsidRPr="00F35B1E">
        <w:rPr>
          <w:rFonts w:ascii="Phetsarath OT" w:hAnsi="Phetsarath OT" w:cs="Phetsarath OT"/>
          <w:color w:val="000000" w:themeColor="text1"/>
          <w:szCs w:val="22"/>
        </w:rPr>
        <w:t xml:space="preserve"> 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ເມືອງ</w:t>
      </w:r>
      <w:r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ວຽງ</w:t>
      </w:r>
      <w:r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ໄຊ</w:t>
      </w:r>
      <w:r w:rsidRPr="00F35B1E">
        <w:rPr>
          <w:rFonts w:ascii="Phetsarath OT" w:hAnsi="Phetsarath OT" w:cs="Phetsarath OT"/>
          <w:color w:val="000000" w:themeColor="text1"/>
          <w:szCs w:val="22"/>
        </w:rPr>
        <w:t xml:space="preserve"> 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ແຂວງ</w:t>
      </w:r>
      <w:r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ຫົວພັນ</w:t>
      </w:r>
      <w:r w:rsidR="002505E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ຕັ້ງ​ຢູ່ຫ່າງ​ຈາກ​ເທດສະ</w:t>
      </w:r>
      <w:r w:rsidR="001879F4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ບານ</w:t>
      </w:r>
      <w:r w:rsidR="0073052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2505E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ແຂວງ ປະມານ 75 ກິ​ໂລ​ແມັດ ​ແລະ ຫ່າງ​ຈາກ ​ເມືອງ​ວຽງ​ທອງ 65 ກິ​ໂລ</w:t>
      </w:r>
      <w:r w:rsidR="00185D99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ແມັດ, </w:t>
      </w:r>
      <w:r w:rsidR="001879F4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ມີ​</w:t>
      </w:r>
      <w:r w:rsidR="001879F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ຈຳນວນ</w:t>
      </w:r>
      <w:r w:rsidR="002505E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</w:t>
      </w:r>
      <w:r w:rsidR="001879F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ປະຊາກອນທັງໝົດ</w:t>
      </w:r>
      <w:r w:rsidR="009B6EB4"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871097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337</w:t>
      </w:r>
      <w:r w:rsidR="002505E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ຄົນ,</w:t>
      </w:r>
      <w:r w:rsidR="002505EC"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9B6EB4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ຍິງ</w:t>
      </w:r>
      <w:r w:rsidR="00946E43" w:rsidRPr="00F35B1E">
        <w:rPr>
          <w:rFonts w:ascii="Phetsarath OT" w:hAnsi="Phetsarath OT" w:cs="Phetsarath OT"/>
          <w:color w:val="000000" w:themeColor="text1"/>
          <w:szCs w:val="22"/>
        </w:rPr>
        <w:t xml:space="preserve">  </w:t>
      </w:r>
      <w:r w:rsidR="00871097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152</w:t>
      </w:r>
      <w:r w:rsidR="00946E43"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946E43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ຄົນ</w:t>
      </w:r>
      <w:r w:rsidR="00946E43" w:rsidRPr="00F35B1E">
        <w:rPr>
          <w:rFonts w:ascii="Phetsarath OT" w:hAnsi="Phetsarath OT" w:cs="Phetsarath OT"/>
          <w:color w:val="000000" w:themeColor="text1"/>
          <w:szCs w:val="22"/>
        </w:rPr>
        <w:t>.</w:t>
      </w:r>
      <w:r w:rsidR="002505E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</w:t>
      </w:r>
      <w:r w:rsidR="0073052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70587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D197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ເຊິ່ງ</w:t>
      </w:r>
      <w:r w:rsidR="00D71E2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ປະຈຸ​ບັນບ້ານມີ​ກອງ​ທຶນ​ພັດທະ</w:t>
      </w:r>
      <w:r w:rsidR="0070587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ນາທີ່ມີ​​</w:t>
      </w:r>
    </w:p>
    <w:p w:rsidR="003930B8" w:rsidRPr="0030170C" w:rsidRDefault="005D19CB" w:rsidP="00535C38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D22089">
        <w:rPr>
          <w:rFonts w:ascii="Phetsarath OT" w:hAnsi="Phetsarath OT" w:cs="Phetsarath OT"/>
          <w:noProof/>
          <w:color w:val="000000" w:themeColor="text1"/>
          <w:szCs w:val="22"/>
        </w:rPr>
        <w:drawing>
          <wp:anchor distT="0" distB="0" distL="114300" distR="114300" simplePos="0" relativeHeight="251658240" behindDoc="1" locked="0" layoutInCell="1" allowOverlap="1" wp14:anchorId="62328100" wp14:editId="468BCEBE">
            <wp:simplePos x="0" y="0"/>
            <wp:positionH relativeFrom="column">
              <wp:posOffset>4226560</wp:posOffset>
            </wp:positionH>
            <wp:positionV relativeFrom="paragraph">
              <wp:posOffset>759460</wp:posOffset>
            </wp:positionV>
            <wp:extent cx="2258060" cy="1862455"/>
            <wp:effectExtent l="0" t="0" r="8890" b="4445"/>
            <wp:wrapThrough wrapText="bothSides">
              <wp:wrapPolygon edited="0">
                <wp:start x="0" y="0"/>
                <wp:lineTo x="0" y="21431"/>
                <wp:lineTo x="21503" y="21431"/>
                <wp:lineTo x="21503" y="0"/>
                <wp:lineTo x="0" y="0"/>
              </wp:wrapPolygon>
            </wp:wrapThrough>
            <wp:docPr id="2" name="Picture 2" descr="\\KHONETHIP\Inbox\Saengaroun\2015\Village situation of 7 provinces\Huaphanh\DSCN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HONETHIP\Inbox\Saengaroun\2015\Village situation of 7 provinces\Huaphanh\DSCN8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2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ລາຍ​ຮັບ​​ມາ​​</w:t>
      </w:r>
      <w:r w:rsidR="000D197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ຈາກ​ການ​ຂາຍ​ປາ​​ໃນ​ບໍລິ​ເວນ​ທີ່​ຕິດ​ກັບວັງສະ​ຫງວນ</w:t>
      </w:r>
      <w:r w:rsidR="0070587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ຂອງ​ບ້ານ</w:t>
      </w:r>
      <w:r w:rsidR="0013062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​ໃນ​ມູນ​ຄ່າ</w:t>
      </w:r>
      <w:r w:rsidR="000D197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ປະມານ</w:t>
      </w:r>
      <w:r w:rsidR="000D197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4.000.000 ກີບ</w:t>
      </w:r>
      <w:r w:rsidR="000D197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ຕໍ່​ປີ ພາຍຫລັງ​ທີ່ </w:t>
      </w:r>
      <w:r w:rsidR="0030170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ທລຍ</w:t>
      </w:r>
      <w:r w:rsidR="00D71E2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ໃຫ້ການ​ສະໜັບສະໜູນ​ແຕ່</w:t>
      </w:r>
      <w:r w:rsidR="0070587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ປີ </w:t>
      </w:r>
      <w:r w:rsidR="0070587C" w:rsidRPr="00F35B1E">
        <w:rPr>
          <w:rFonts w:ascii="Phetsarath OT" w:hAnsi="Phetsarath OT" w:cs="Phetsarath OT"/>
          <w:color w:val="000000" w:themeColor="text1"/>
          <w:szCs w:val="22"/>
        </w:rPr>
        <w:t>2004-2005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ເປັນ​ຕົ້ນ​ມາ</w:t>
      </w:r>
      <w:r w:rsidR="00A17E2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​ເຊິ່ງສາມາດ​ສ້າງ​ລາຍ​ຮັບ​ໄດ້​ເຖິງ 48 ລ້ານ​ກີບ ​ອັນ​ເຮັດ​ໃຫ້ສາມາດ​ສ້າງສະ​ໂມສອນ​ບ້ານ​ຈົນ​ສໍາ​ເລັດ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. </w:t>
      </w:r>
      <w:r w:rsidR="00CF2B9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ຍ້ອນ​ວ່າບ້ານ​</w:t>
      </w:r>
      <w:r w:rsidR="00881BC6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ມີ​ຫົວຄິດ​ປະ</w:t>
      </w:r>
      <w:r w:rsidR="004444E2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ດິ</w:t>
      </w:r>
      <w:r w:rsidR="00D71E2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ດ​ສ້າງ ​ແລະມີ​ການ​ຂະຫຍາຍ​ເນື້ອ​</w:t>
      </w:r>
      <w:r w:rsidR="004444E2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ທີ່​ວັງສະ​ຫງວນຕື່ມ​ອີກ​ຈໍາ​ນວນ​ໜຶ່ງ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​ເປັນ​ຕົ້ນ​ແມ່ນ​ໄດ້ກໍານົດ​​ເຂດ</w:t>
      </w:r>
      <w:r w:rsidR="004444E2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ຫວງ​ຫ້າມ​ເພີ່ມ​ຕື່ມ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="004444E2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​ເພາະວ່າ​ວິທີ​ຈັດ​ຕັ້ງ​ປະຕິບັດ​ໃນ​ການ​ຄຸ້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ມຄ</w:t>
      </w:r>
      <w:r w:rsidR="005C5FC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ອງ​ບໍລິຫານ ວັງສະ​ຫງວນນີ້ແມ່ນຊາວບ້ານ​ໄດ້​ແບ່ງ​ອອກ​ເປັນ 2 ສ່ວນຄື: ສ່ວນ​ທີ່​ໜຶ່ງ ​ແມ່ນ​ວັງສະຫງວນ, ​ເຂດ​ທີ 2 ​ແມ່ນ​ເຂດ​ຫວງ​ຫ້າມ ​​ເຊິ່ງ​ໃນ​ນີ້​ກົດ​ລະບຽບ​ໃນ​ການ​ຄຸ້ມ​ຄອງ​ແມ່ນ​ມີ​ຄວາມ​ແຕກ​ຕ່າງ​ກັນເຊັ່ນ</w:t>
      </w:r>
      <w:r w:rsidR="005C5FC3" w:rsidRPr="0030170C">
        <w:rPr>
          <w:rFonts w:ascii="Phetsarath OT" w:hAnsi="Phetsarath OT" w:cs="Phetsarath OT" w:hint="cs"/>
          <w:szCs w:val="22"/>
          <w:cs/>
          <w:lang w:bidi="lo-LA"/>
        </w:rPr>
        <w:t>: ​</w:t>
      </w:r>
      <w:r w:rsidR="004444E2" w:rsidRPr="0030170C">
        <w:rPr>
          <w:rFonts w:ascii="Phetsarath OT" w:hAnsi="Phetsarath OT" w:cs="Phetsarath OT" w:hint="cs"/>
          <w:szCs w:val="22"/>
          <w:cs/>
          <w:lang w:bidi="lo-LA"/>
        </w:rPr>
        <w:t>ເຂດ</w:t>
      </w:r>
      <w:r w:rsidR="005C5FC3" w:rsidRPr="0030170C">
        <w:rPr>
          <w:rFonts w:ascii="Phetsarath OT" w:hAnsi="Phetsarath OT" w:cs="Phetsarath OT" w:hint="cs"/>
          <w:szCs w:val="22"/>
          <w:cs/>
          <w:lang w:bidi="lo-LA"/>
        </w:rPr>
        <w:t>ສະຫງວນ​ແມ່ນຊຸມ​ຊົນ​ໄດ້​ກໍານົດ​ໃຫ້​ເປັນ​ບອ່ນ​ເພາະ​ພັນ​ປາ, ຫ້າມ​ບໍ່​ໃຫ້ຫາ​ປາເດັດຂາດ, ຖ້າ​ຜູ້​ໃດ​ລະ​ເມິ</w:t>
      </w:r>
      <w:ins w:id="3" w:author="ADMIN" w:date="2015-06-24T08:32:00Z">
        <w:r w:rsidRPr="0030170C">
          <w:rPr>
            <w:rFonts w:ascii="Phetsarath OT" w:hAnsi="Phetsarath OT" w:cs="Phetsarath OT" w:hint="cs"/>
            <w:szCs w:val="22"/>
            <w:cs/>
            <w:lang w:bidi="lo-LA"/>
          </w:rPr>
          <w:t>ີ</w:t>
        </w:r>
      </w:ins>
      <w:del w:id="4" w:author="ADMIN" w:date="2015-06-24T08:32:00Z">
        <w:r w:rsidR="005C5FC3" w:rsidRPr="0030170C" w:rsidDel="005D19CB">
          <w:rPr>
            <w:rFonts w:ascii="Phetsarath OT" w:hAnsi="Phetsarath OT" w:cs="Phetsarath OT" w:hint="cs"/>
            <w:szCs w:val="22"/>
            <w:cs/>
            <w:lang w:bidi="lo-LA"/>
          </w:rPr>
          <w:delText>​</w:delText>
        </w:r>
      </w:del>
      <w:r w:rsidR="005C5FC3" w:rsidRPr="0030170C">
        <w:rPr>
          <w:rFonts w:ascii="Phetsarath OT" w:hAnsi="Phetsarath OT" w:cs="Phetsarath OT" w:hint="cs"/>
          <w:szCs w:val="22"/>
          <w:cs/>
          <w:lang w:bidi="lo-LA"/>
        </w:rPr>
        <w:t>ດ​ແມ່ນ​ຈະ​ຖຶກປັບ​ໃໝ, ສ່ວນ</w:t>
      </w:r>
      <w:r w:rsidR="00535C38" w:rsidRPr="0030170C">
        <w:rPr>
          <w:rFonts w:ascii="Phetsarath OT" w:hAnsi="Phetsarath OT" w:cs="Phetsarath OT" w:hint="cs"/>
          <w:szCs w:val="22"/>
          <w:cs/>
          <w:lang w:bidi="lo-LA"/>
        </w:rPr>
        <w:t>​ເຂດ​ຫວງ​ຫ້າມ ​ແມ່ນ​ເຂດນອກ​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ວັງສະ​ຫງວນ</w:t>
      </w:r>
      <w:r w:rsidR="00535C38" w:rsidRPr="0030170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ທີ່</w:t>
      </w:r>
      <w:r w:rsidR="00C94B4F" w:rsidRPr="0030170C">
        <w:rPr>
          <w:rFonts w:ascii="Phetsarath OT" w:hAnsi="Phetsarath OT" w:cs="Phetsarath OT" w:hint="cs"/>
          <w:szCs w:val="22"/>
          <w:cs/>
          <w:lang w:bidi="lo-LA"/>
        </w:rPr>
        <w:t>ຊາວບ້ານ​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ກໍານົດ​ໃຫ້​ເປັນ​ບ່ອນ​ທີ່​ສາມາດ​ຫາ​ປາ​ໄດ້ ​ແຕ່</w:t>
      </w:r>
      <w:r w:rsidR="00C94B4F" w:rsidRPr="0030170C">
        <w:rPr>
          <w:rFonts w:ascii="Phetsarath OT" w:hAnsi="Phetsarath OT" w:cs="Phetsarath OT" w:hint="cs"/>
          <w:szCs w:val="22"/>
          <w:cs/>
          <w:lang w:bidi="lo-LA"/>
        </w:rPr>
        <w:t>ມີ​ລະບຽບ​ແບບແຜນ​ໃນ​ການ​ຊົມ​ໃຊ້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ຢ່າ​ງ​ເຂັ້ມ​ງວດ</w:t>
      </w:r>
      <w:r w:rsidR="00C94B4F" w:rsidRPr="0030170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 xml:space="preserve">ຫຼື 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​ເປັນ​ເຂດ​</w:t>
      </w:r>
      <w:r w:rsidR="000F4889" w:rsidRPr="0030170C">
        <w:rPr>
          <w:rFonts w:ascii="Phetsarath OT" w:hAnsi="Phetsarath OT" w:cs="Phetsarath OT" w:hint="cs"/>
          <w:szCs w:val="22"/>
          <w:cs/>
          <w:lang w:bidi="lo-LA"/>
        </w:rPr>
        <w:t>ອະນຸຍາດ​ໃຫ້​ຊາວບ້ານ</w:t>
      </w:r>
      <w:r w:rsidR="004444E2" w:rsidRPr="0030170C">
        <w:rPr>
          <w:rFonts w:ascii="Phetsarath OT" w:hAnsi="Phetsarath OT" w:cs="Phetsarath OT" w:hint="cs"/>
          <w:szCs w:val="22"/>
          <w:cs/>
          <w:lang w:bidi="lo-LA"/>
        </w:rPr>
        <w:t>ຫາ​ປາ​ມາ​ກິນ​</w:t>
      </w:r>
      <w:r w:rsidR="000F4889" w:rsidRPr="0030170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​ແລະ ຂາຍ​ໄດ້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​ແຕ່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ພາຍ​ໃຕ້​ການ​ຄຸ້ມຄອງ​ບໍລິຫານ​ຂອງ​ຄະນະ​ກໍາມະການ ​ແລະ ອໍານາດ​ການ​ປົກຄອງ​ບ້ານ ທີ່ປະຊາຊົນ​ພາຍ​ໃນ​ບ້ານ​ເປັນ​ຜູ້​ສ້າງ​ຕັ້ງ​ຂື</w:t>
      </w:r>
      <w:del w:id="5" w:author="ADMIN" w:date="2015-06-24T08:33:00Z">
        <w:r w:rsidR="002B1A4A" w:rsidRPr="0030170C" w:rsidDel="005D19CB">
          <w:rPr>
            <w:rFonts w:ascii="Phetsarath OT" w:hAnsi="Phetsarath OT" w:cs="Phetsarath OT" w:hint="cs"/>
            <w:szCs w:val="22"/>
            <w:cs/>
            <w:lang w:bidi="lo-LA"/>
          </w:rPr>
          <w:delText>້</w:delText>
        </w:r>
      </w:del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ນ​ດ້ວຍ​ຕົນ​ເອງ. ສະ​ນັ</w:t>
      </w:r>
      <w:ins w:id="6" w:author="ADMIN" w:date="2015-06-24T08:33:00Z">
        <w:r w:rsidRPr="0030170C">
          <w:rPr>
            <w:rFonts w:ascii="Phetsarath OT" w:hAnsi="Phetsarath OT" w:cs="Phetsarath OT" w:hint="cs"/>
            <w:szCs w:val="22"/>
            <w:cs/>
            <w:lang w:bidi="lo-LA"/>
          </w:rPr>
          <w:t>້</w:t>
        </w:r>
      </w:ins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 xml:space="preserve">ນ, ຖ້າ​ຕ້ອງການ​ຫາ​ປາ​ໃນ​ຂົງ​ເຂດ​ດັ່ງກ່າວ​ 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​ຕ້ອງ​ຂໍ​ອະນຸມັດ​ຈາກ​ອໍານາດ​ການ​ປົກຄອງ​ບ້ານ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 xml:space="preserve"> ​ແລະ ຄະນະ​ກໍາມະການ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​ກ</w:t>
      </w:r>
      <w:ins w:id="7" w:author="ADMIN" w:date="2015-06-24T08:33:00Z">
        <w:r w:rsidRPr="0030170C">
          <w:rPr>
            <w:rFonts w:ascii="Phetsarath OT" w:hAnsi="Phetsarath OT" w:cs="Phetsarath OT" w:hint="cs"/>
            <w:szCs w:val="22"/>
            <w:cs/>
            <w:lang w:bidi="lo-LA"/>
          </w:rPr>
          <w:t>່</w:t>
        </w:r>
      </w:ins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ອ</w:t>
      </w:r>
      <w:del w:id="8" w:author="ADMIN" w:date="2015-06-24T08:33:00Z">
        <w:r w:rsidR="001C0651" w:rsidRPr="0030170C" w:rsidDel="005D19CB">
          <w:rPr>
            <w:rFonts w:ascii="Phetsarath OT" w:hAnsi="Phetsarath OT" w:cs="Phetsarath OT" w:hint="cs"/>
            <w:szCs w:val="22"/>
            <w:cs/>
            <w:lang w:bidi="lo-LA"/>
          </w:rPr>
          <w:delText>່</w:delText>
        </w:r>
      </w:del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ນ, ຖ້າ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>ອໍານາດ​ການ​ປົກຄອງ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​ບ້ານ​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 xml:space="preserve"> ​ແລະ ຄະນະ​ກໍາມະການ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ເຫັນ​ດີ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>ອະນຸມັດ​ໃຫ້ຫາ​ປາ​ໄດ້ ຊາວບ້ານ​ຈຶ່ງ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ສາມາດ​ຫາ​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ຮ່ວມ​ກັນ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ໄດ້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,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​ແຕ່​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>​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ບ້ານ​</w:t>
      </w:r>
      <w:r w:rsidR="000F4889" w:rsidRPr="0030170C">
        <w:rPr>
          <w:rFonts w:ascii="Phetsarath OT" w:hAnsi="Phetsarath OT" w:cs="Phetsarath OT" w:hint="cs"/>
          <w:szCs w:val="22"/>
          <w:cs/>
          <w:lang w:bidi="lo-LA"/>
        </w:rPr>
        <w:t>ຈະ​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ຕ້ອງ</w:t>
      </w:r>
      <w:r w:rsidR="000F4889" w:rsidRPr="0030170C">
        <w:rPr>
          <w:rFonts w:ascii="Phetsarath OT" w:hAnsi="Phetsarath OT" w:cs="Phetsarath OT" w:hint="cs"/>
          <w:szCs w:val="22"/>
          <w:cs/>
          <w:lang w:bidi="lo-LA"/>
        </w:rPr>
        <w:t>​ໄດ້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ຊື້​ໃນ​ລາຄາ​ຖຶກກວ່າ​ທ້ອງ​ຕະລາດ​ໃນ​ຂົງ​ເຂດ​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>ດັ່ງກ່າວ</w:t>
      </w:r>
      <w:r w:rsidR="002B1A4A" w:rsidRPr="0030170C">
        <w:rPr>
          <w:rFonts w:ascii="Phetsarath OT" w:hAnsi="Phetsarath OT" w:cs="Phetsarath OT" w:hint="cs"/>
          <w:szCs w:val="22"/>
          <w:cs/>
          <w:lang w:bidi="lo-LA"/>
        </w:rPr>
        <w:t xml:space="preserve">ຕື່ມ​ອີກ. 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>ສ່ວນ​ເງິນ​ທີ່​ໄດ້​ຈາກ</w:t>
      </w:r>
      <w:r w:rsidR="0070587C" w:rsidRPr="0030170C">
        <w:rPr>
          <w:rFonts w:ascii="Phetsarath OT" w:hAnsi="Phetsarath OT" w:cs="Phetsarath OT" w:hint="cs"/>
          <w:szCs w:val="22"/>
          <w:cs/>
          <w:lang w:bidi="lo-LA"/>
        </w:rPr>
        <w:t>ການ​ຂາຍ​ປາ</w:t>
      </w:r>
      <w:r w:rsidR="001C0651" w:rsidRPr="0030170C">
        <w:rPr>
          <w:rFonts w:ascii="Phetsarath OT" w:hAnsi="Phetsarath OT" w:cs="Phetsarath OT" w:hint="cs"/>
          <w:szCs w:val="22"/>
          <w:cs/>
          <w:lang w:bidi="lo-LA"/>
        </w:rPr>
        <w:t>​​ແມ່ນ​ເອົາ​ເຂົ້າ​ໃນ​ກອງ​ທຶນ​ພັດທະນາ​ບ້</w:t>
      </w:r>
      <w:r w:rsidR="00D71E23" w:rsidRPr="0030170C">
        <w:rPr>
          <w:rFonts w:ascii="Phetsarath OT" w:hAnsi="Phetsarath OT" w:cs="Phetsarath OT" w:hint="cs"/>
          <w:szCs w:val="22"/>
          <w:cs/>
          <w:lang w:bidi="lo-LA"/>
        </w:rPr>
        <w:t xml:space="preserve">ານ. </w:t>
      </w:r>
      <w:r w:rsidR="00535C38" w:rsidRPr="0030170C">
        <w:rPr>
          <w:rFonts w:ascii="Phetsarath OT" w:hAnsi="Phetsarath OT" w:cs="Phetsarath OT" w:hint="cs"/>
          <w:szCs w:val="22"/>
          <w:cs/>
          <w:lang w:bidi="lo-LA"/>
        </w:rPr>
        <w:t>ດັ່ງ​ນັນ,</w:t>
      </w:r>
      <w:r w:rsidR="00535C38">
        <w:rPr>
          <w:rFonts w:ascii="Phetsarath OT" w:hAnsi="Phetsarath OT" w:cs="Phetsarath OT" w:hint="cs"/>
          <w:color w:val="FF0000"/>
          <w:szCs w:val="22"/>
          <w:cs/>
          <w:lang w:bidi="lo-LA"/>
        </w:rPr>
        <w:t xml:space="preserve"> </w:t>
      </w:r>
      <w:r w:rsidR="00D71E2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ປະຈຸ​ບັນ ບ້ານ​</w:t>
      </w:r>
      <w:r w:rsidR="00535C3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ຈຶ່ງ</w:t>
      </w:r>
      <w:r w:rsidR="00D71E2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ມີ​ເງິນ​ສໍາລັບ</w:t>
      </w:r>
      <w:r w:rsidR="001C065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ສ້າງ​ສະ​ໂມ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​ສອນ​ບ້ານ​ໄດ້​ດ້ວຍ​ຕົນ​ເອງ ​ແລະ ການ​ກໍ່ສ້າງ​​ແມ່ນ​ໄດ້​ສໍາ​ເລັດ​ໃນ​ຫວ່າ</w:t>
      </w:r>
      <w:r w:rsidR="001E37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ງ​ບໍ່​ດົນ​ມາ​ນີ້, ພອ້ມກັນ​ນັ້ນ,</w:t>
      </w:r>
      <w:r w:rsidR="001E3761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ຊາວບ້ານ</w:t>
      </w:r>
      <w:r w:rsidR="001C065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ຍັງ​ມີ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​ແຫຼ່ງອາຫານ​ຈາກ​ທໍາ​ມະ​ຊາດ</w:t>
      </w:r>
      <w:r w:rsidR="00C94B4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​ໄວ້​ບໍລິ​ໂ</w:t>
      </w:r>
      <w:r w:rsidR="001E37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ພ​ກຕື່ມ​ອີກ.</w:t>
      </w:r>
      <w:r w:rsidR="001E3761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535C3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ພິ​ເສດ​ຍັງ​ມີ</w:t>
      </w:r>
      <w:r w:rsidR="0040658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​ກອງ​ທຶນ​ໝູນວຽນຂອງ​ຕົນ</w:t>
      </w:r>
      <w:r w:rsidR="00C94B4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ຈໍ​ານວນ​ທັງ​ໝົດ 3.000.000 ກີບ. ນອກຈາກ​ນີ້​ແລ້ວ ບ້ານ​ຍັງ​ໄດ້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ກໍານົດ​ຂອບ​ເຂດ</w:t>
      </w:r>
      <w:r w:rsidR="001C065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ຫວງ​ຫ້າມ​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ສໍາລັບ​ເປັນ​ແຫ​ລ່ງອາຫານ</w:t>
      </w:r>
      <w:r w:rsidR="001C065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ໃຫ້​ໂຮງຮຽນ</w:t>
      </w:r>
      <w:r w:rsidR="000F488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ກຸ່ມ​ບ້ານ​ຂອງ​ຕົນ​ຕື່ມ​ອີກ ​ເພື່ອ​ເຮັດ​ແນວ​ໃດ</w:t>
      </w:r>
      <w:r w:rsidR="0040658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ໃຫ້​ເ​ດັກ​ນ້ອຍ​ນັກຮຽນ​ພາຍ​ໃນ​ກຸ່ມ​ບ້ານ​ສາມາດ​ມີ​ອາຫານ​ປະ​ເພດທາດ​ໂປຼຕິນ​</w:t>
      </w:r>
      <w:r w:rsidR="003930B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1C065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ເປັນ​ອາຫານ​ທ່ຽ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ງ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ໄວ້​ບໍລິ​ໂພ​ກ</w:t>
      </w:r>
      <w:r w:rsidR="003930B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ຕື່ມ​ອີກ</w:t>
      </w:r>
      <w:r w:rsidR="0040658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​ເມື່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ອ​ບ້ານ​ມີ​ຜົນງານ​ທີ່​ພົ້ນ​ເດັ່ນ​ຄື​ດັ່ງກ່າວ 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ບັນ​ດາ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ບ້ານໃກ້ຄຽງ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ກໍ​ໄດ້​ມີ​ຄວາມ​ສົນ​ໃຈ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​ເຊັ່ນ: 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ບ້ານແທ່ນ</w:t>
      </w:r>
      <w:r w:rsidR="00207CE0" w:rsidRPr="00F35B1E">
        <w:rPr>
          <w:rFonts w:ascii="Phetsarath OT" w:hAnsi="Phetsarath OT" w:cs="Phetsarath OT"/>
          <w:color w:val="000000" w:themeColor="text1"/>
          <w:szCs w:val="22"/>
        </w:rPr>
        <w:t>,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ບ້ານງິ້ວ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207CE0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ກໍ​ໄດ້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ມາຖອດຖອນບົດຮຽ</w:t>
      </w:r>
      <w:r w:rsidR="001C150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ນ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​ແລະ 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ໄດ້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ນໍາ​ເອົາ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ໄປຜັນຂະຫຍາຍ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ຈັດ​ຕັ້ງ​ປະຕິບັດ​ຢູ່​ບ້</w:t>
      </w:r>
      <w:r w:rsidR="00207CE0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ານຂອງຕົນ</w:t>
      </w:r>
      <w:r w:rsidR="0040658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​ເຮັດ​ໃຫ້​ທັງ</w:t>
      </w:r>
      <w:r w:rsidR="001C1501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ສອງ​ບ້ານ ມີ​ກອງ​ທຶນ​ພັດທະນາ​ບ້ານ​ເຊັ່ນດຽວ​ກັນ</w:t>
      </w:r>
      <w:r w:rsidR="00207CE0" w:rsidRPr="00F35B1E">
        <w:rPr>
          <w:rFonts w:ascii="Phetsarath OT" w:hAnsi="Phetsarath OT" w:cs="Phetsarath OT"/>
          <w:color w:val="000000" w:themeColor="text1"/>
          <w:szCs w:val="22"/>
        </w:rPr>
        <w:t>.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</w:p>
    <w:p w:rsidR="001707BC" w:rsidRDefault="00406581" w:rsidP="003930B8">
      <w:pPr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5F669F">
        <w:rPr>
          <w:rFonts w:ascii="Phetsarath OT" w:hAnsi="Phetsarath OT" w:cs="Phetsarath OT" w:hint="cs"/>
          <w:szCs w:val="22"/>
          <w:cs/>
          <w:lang w:bidi="lo-LA"/>
        </w:rPr>
        <w:t>ສະ</w:t>
      </w:r>
      <w:r w:rsidR="006709FB" w:rsidRPr="005F669F">
        <w:rPr>
          <w:rFonts w:ascii="Phetsarath OT" w:hAnsi="Phetsarath OT" w:cs="Phetsarath OT" w:hint="cs"/>
          <w:szCs w:val="22"/>
          <w:cs/>
          <w:lang w:bidi="lo-LA"/>
        </w:rPr>
        <w:t xml:space="preserve">​ນັ້ນ ​ເພື່ອ​ເປັນ​ການ​ສືບ​ຕໍ່​ຜັນ​ຂະຫຍາຍ​ວຽກ​ງານ​ດັ່ງກ່າວ​ນີ້ </w:t>
      </w:r>
      <w:r w:rsidR="00DA06C4" w:rsidRPr="005F669F">
        <w:rPr>
          <w:rFonts w:ascii="Phetsarath OT" w:hAnsi="Phetsarath OT" w:cs="Phetsarath OT" w:hint="cs"/>
          <w:szCs w:val="22"/>
          <w:cs/>
          <w:lang w:bidi="lo-LA"/>
        </w:rPr>
        <w:t xml:space="preserve">ທ່ານ.​ໄກ​ສຸກ </w:t>
      </w:r>
      <w:r w:rsidR="006709FB" w:rsidRPr="005F669F">
        <w:rPr>
          <w:rFonts w:ascii="Phetsarath OT" w:hAnsi="Phetsarath OT" w:cs="Phetsarath OT" w:hint="cs"/>
          <w:szCs w:val="22"/>
          <w:cs/>
          <w:lang w:bidi="lo-LA"/>
        </w:rPr>
        <w:t>ນາຍບ້ານ ບ້ານ​ດ່ານ​​</w:t>
      </w:r>
      <w:r w:rsidR="00C66155" w:rsidRPr="005F669F">
        <w:rPr>
          <w:rFonts w:ascii="Phetsarath OT" w:hAnsi="Phetsarath OT" w:cs="Phetsarath OT" w:hint="cs"/>
          <w:szCs w:val="22"/>
          <w:cs/>
          <w:lang w:bidi="lo-LA"/>
        </w:rPr>
        <w:t>ໄດ້</w:t>
      </w:r>
      <w:r w:rsidR="001E6BB2" w:rsidRPr="005F669F">
        <w:rPr>
          <w:rFonts w:ascii="Phetsarath OT" w:hAnsi="Phetsarath OT" w:cs="Phetsarath OT" w:hint="cs"/>
          <w:szCs w:val="22"/>
          <w:cs/>
          <w:lang w:bidi="lo-LA"/>
        </w:rPr>
        <w:t>ໃຫ້​ສໍາພາດ​ແກ່​ພວກ​ເຮົາ​ວ່າ:</w:t>
      </w:r>
      <w:r w:rsidR="006709FB" w:rsidRPr="005F669F">
        <w:rPr>
          <w:rFonts w:ascii="Phetsarath OT" w:hAnsi="Phetsarath OT" w:cs="Phetsarath OT" w:hint="cs"/>
          <w:szCs w:val="22"/>
          <w:cs/>
          <w:lang w:bidi="lo-LA"/>
        </w:rPr>
        <w:t>​</w:t>
      </w:r>
      <w:r w:rsidR="00F35B1E" w:rsidRPr="005F669F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6709FB" w:rsidRPr="005F669F">
        <w:rPr>
          <w:rFonts w:ascii="Phetsarath OT" w:hAnsi="Phetsarath OT" w:cs="Phetsarath OT" w:hint="cs"/>
          <w:szCs w:val="22"/>
          <w:cs/>
          <w:lang w:bidi="lo-LA"/>
        </w:rPr>
        <w:t>ໃນ​ຕໍ່ໜ້າ</w:t>
      </w:r>
      <w:r w:rsidRPr="005F669F">
        <w:rPr>
          <w:rFonts w:ascii="Phetsarath OT" w:hAnsi="Phetsarath OT" w:cs="Phetsarath OT" w:hint="cs"/>
          <w:szCs w:val="22"/>
          <w:cs/>
          <w:lang w:bidi="lo-LA"/>
        </w:rPr>
        <w:t>ພວກ​ເຮົາ</w:t>
      </w:r>
      <w:r w:rsidR="00075C68" w:rsidRPr="005F669F">
        <w:rPr>
          <w:rFonts w:ascii="Phetsarath OT" w:hAnsi="Phetsarath OT" w:cs="Phetsarath OT" w:hint="cs"/>
          <w:szCs w:val="22"/>
          <w:cs/>
          <w:lang w:bidi="lo-LA"/>
        </w:rPr>
        <w:t>ຈະຂະຫຍາຍຂອບ</w:t>
      </w:r>
      <w:r w:rsidR="00075C6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ເຂດວັງສະຫງວນ</w:t>
      </w:r>
      <w:r w:rsidR="00075C68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ອອກຕື່ມ</w:t>
      </w:r>
      <w:r w:rsidR="00535C3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ຍ້ອນ​ວ່າມັນ​ສາມາດ​ເຮັດ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​ໃຫ້​ພວກ​ເຮົາ​ມີ​ອາຫານ​ໄວ້​​ກິນ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ພາຍ​ໃນ​ບ້ານ ​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lastRenderedPageBreak/>
        <w:t>ແລະ</w:t>
      </w:r>
      <w:r w:rsidR="00535C3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ບໍ່​​ໄກຈາກ​ບ້ານ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​ແຕ່​ກອ່ນ ບໍ່​ມີ​ວັງສະ​ຫງວນ ​ແລະ ວັງ​ຫວງ​ຫ້າມ ຊາວບ້ານ​ໄປ​ຫາ​ປາ​ໄກ​ຫລາຍ ບາງ​ເທື່ອ​ກໍ​ໄດ້​ພໍ​ກິນ ​ແຕ່​ບາງ​ເທື່ອ​ກໍ​ບໍ່​ໄດ້​ພໍ​ກິນ ປະຈຸ​ບັນ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​ຖ້າ​ຢາກກິນ​ປາ ກໍ​ປຶກສາ​ກັບ​ຊາວບ້ານ​ເປັນ​ເອກະ​ພາບ​ລົງ​ຕຶກ​ເອົາ​ກໍ​ໄດ້​ກິນ​ເລີຍ 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​ແລະ 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ຍັງ​ໄດ້​ຫລາຍ​ຕື່ມ​ອີກ. ພວກ​ເຮົາ​ໄດ້​ຕົ</w:t>
      </w:r>
      <w:r w:rsidR="0076631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ກລົງ​ກັບ​ຊາວບ້ານ​ວ່າ </w:t>
      </w:r>
      <w:r w:rsidR="001E37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ໃນ​ຕໍ່ໜ້າ</w:t>
      </w:r>
      <w:r w:rsidR="00075C68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ຈະປະຕິບັດກົດລະບຽບທີ່ໄດ</w:t>
      </w:r>
      <w:r w:rsidR="00751C1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້ສ້າງຮ່ວມກັນມານັ້ນໃຫ້ເຄັງຄັດ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ກວ່າ​ເກົ່າ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751C1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ແຕ່ລະປີຈະໄດ້ຊອກ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ຫາ</w:t>
      </w:r>
      <w:r w:rsidR="00075C68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ປາມາປ່ອຍໃສ່ຕື່ມ</w:t>
      </w:r>
      <w:r w:rsidR="00075C68" w:rsidRPr="00F35B1E">
        <w:rPr>
          <w:rFonts w:ascii="Phetsarath OT" w:hAnsi="Phetsarath OT" w:cs="Phetsarath OT"/>
          <w:color w:val="000000" w:themeColor="text1"/>
          <w:szCs w:val="22"/>
        </w:rPr>
        <w:t>.</w:t>
      </w:r>
      <w:r w:rsidR="00F2479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ຍ້ອນ​ວ່າ</w:t>
      </w:r>
      <w:r w:rsidR="00075C6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ພາຍຫຼັງທີ່ໄດ້ຮັບໂຄງການ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ນີ້</w:t>
      </w:r>
      <w:r w:rsidR="00075C6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ແລ້ວ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​ເຮັດ​ໃຫ້</w:t>
      </w:r>
      <w:r w:rsidR="00075C6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ຊີວິດປະຊາຊົນ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​ໄດ້​ຮັບ​ການ​ປັບ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ປຸງ</w:t>
      </w:r>
      <w:r w:rsidR="00075C6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ດີຂຶ້ນ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3930B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ຫຼຸດຜ່ອນ​ເວລາ</w:t>
      </w:r>
      <w:r w:rsidR="00075C68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ແມ່ຍິງ</w:t>
      </w:r>
      <w:r w:rsidR="00075C68"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075C68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ແລະ</w:t>
      </w:r>
      <w:r w:rsidR="00075C68"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3D60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​ໄປ​ຊອກ​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ຫາ</w:t>
      </w:r>
      <w:r w:rsidR="003D60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ອາຫານ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</w:t>
      </w:r>
      <w:r w:rsidR="003D60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ມາ</w:t>
      </w:r>
      <w:r w:rsidR="00751C1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ກິນ</w:t>
      </w:r>
      <w:r w:rsidR="00075C68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ໄກ</w:t>
      </w:r>
      <w:r w:rsidR="00075C68" w:rsidRPr="00F35B1E">
        <w:rPr>
          <w:rFonts w:ascii="Phetsarath OT" w:hAnsi="Phetsarath OT" w:cs="Phetsarath OT"/>
          <w:color w:val="000000" w:themeColor="text1"/>
          <w:szCs w:val="22"/>
        </w:rPr>
        <w:t>.</w:t>
      </w:r>
      <w:r w:rsidR="00323B0D" w:rsidRPr="00F35B1E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ມີ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ເວລາ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ໄປ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ເຮັດ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ວຽກ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ງານ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ອຶ່ນ</w:t>
      </w:r>
      <w:r w:rsidR="00F24793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3D60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​ເຊັ່ນ​ຕໍ່າຫູກ ​ເຮັດ​ນາ ​ແລະ​ກິດຈະ​ກໍາ​ສ້າງ​ລາຍ​ຮັບ​ອື່ນໆ. ສະ​ນັ້ນ</w:t>
      </w:r>
      <w:r w:rsidR="007E00CB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ປະຊາຊົນພາຍໃນບ້ານກໍ່ໄດ້ຮັບຜົນ</w:t>
      </w:r>
      <w:r w:rsidR="003D6054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ປະໂຫຍດຈາກວັງ</w:t>
      </w:r>
      <w:r w:rsidR="003D60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ສະຫງວນຫລາຍ​ພໍ່​ສົມຄວນ ​ແຕ່​ເຖິງ​ແນວ​ໃດ​ກໍ່ຕາມ, 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ໃນແຕ່ລະປີ</w:t>
      </w:r>
      <w:r w:rsidR="003D605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ພວກ​ເຮົາ​ກໍ່​ຍັງ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ມີລາຍ</w:t>
      </w:r>
      <w:r w:rsidR="007E00CB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ຮັບ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lang w:bidi="lo-LA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ເຂົ້າບ້ານ</w:t>
      </w:r>
      <w:r w:rsidR="00354472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ໄດ້ຈາກການຂ</w:t>
      </w:r>
      <w:r w:rsidR="007E00CB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າຍປາເປັນເງິນຄັງບ້ານ</w:t>
      </w:r>
      <w:r w:rsidR="00111DEC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​ແລະ ​ເຮັດ​ໃຫ້</w:t>
      </w:r>
      <w:r w:rsidR="007E00CB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ກອງທຶນພັດທະນາບ້ານ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ນັບ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lang w:bidi="lo-LA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ມື້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ເພີ່ມ</w:t>
      </w:r>
      <w:r w:rsidR="005711C1" w:rsidRPr="00F35B1E">
        <w:rPr>
          <w:rFonts w:ascii="Phetsarath OT" w:hAnsi="Phetsarath OT" w:cs="Phetsarath OT"/>
          <w:color w:val="000000" w:themeColor="text1"/>
          <w:szCs w:val="22"/>
        </w:rPr>
        <w:t>​</w:t>
      </w:r>
      <w:r w:rsidR="005711C1" w:rsidRPr="00F35B1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ຂື້ນ</w:t>
      </w:r>
      <w:r w:rsidR="00DA06C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FB1DEF" w:rsidRDefault="00BC65F7" w:rsidP="00F35B1E">
      <w:pPr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ດັ</w:t>
      </w:r>
      <w:r w:rsidR="0035447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່ງ​ນັ້ນ ຂ້າພະ​ເຈົ້າ​ຄິດ​ວ່າ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B1DEF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ການ​</w:t>
      </w:r>
      <w:r w:rsidR="0035447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​ເອົາ​ໃຈ​ໃສ່​ຕໍ່​ສິ່ງ​ແວດ​ລອ້​ມຕິດ​ພັນ​ກັບ​ການ</w:t>
      </w:r>
      <w:r w:rsidR="00FB1DEF" w:rsidRPr="00F35B1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ພັດທະນາ​</w:t>
      </w:r>
      <w:r w:rsidR="0035447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​ແມ່ນ​ດີ​ແທ້ ​ເພາະ​ມັນ​ສ້​າງປະຖົມ​ປັດ​ໃຈ​ໃຫ້​ປະຊາຊົນ​ບ້າ​ນຂອງ​ພວກ​ເຮົາ ສາມາດ</w:t>
      </w:r>
      <w:r w:rsidR="00FB1DE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ກຸ້ມ​ຕົນ​ເອ</w:t>
      </w:r>
      <w:r w:rsidR="0035447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ງ ​ເພິ່ງ​ຕົນ​ເອງ​ ສ້າງ​ຄວາມ​ເຂັ້</w:t>
      </w:r>
      <w:r w:rsidR="00FB1DE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ມ​ແຂງ​ດ້ວຍ​ຕົນ​ເອງ</w:t>
      </w:r>
      <w:r w:rsidR="0035447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ໄດ້​ໃນ​ລະດັບ​ໜຶ່ງ ​ໃນ​ຕໍ່ໜ້າ ​ເພຶ່ອ​ເຮັດ​ໃຫ້​ບ້ານ​ຫລຸດ​ພົ້ນ​ອອກ​ຈາກ​ຄວາມທຸກ​ຍາກ ພວກ​ເຮົາຈະ​ສືບ​ຕໍ່ສູ້​ຊົນ​ຕື່ມ​ອີກ.   </w:t>
      </w:r>
    </w:p>
    <w:p w:rsidR="00DA06C4" w:rsidRPr="00FB1DEF" w:rsidRDefault="00DA06C4" w:rsidP="00F35B1E">
      <w:pPr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F24793" w:rsidRPr="00354472" w:rsidRDefault="00F24793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24793" w:rsidRPr="00FB1DEF" w:rsidRDefault="00F24793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35B1E" w:rsidRDefault="00F35B1E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35B1E" w:rsidRDefault="00F35B1E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35B1E" w:rsidRDefault="00F35B1E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879F4" w:rsidRDefault="001879F4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5C7D56" w:rsidRDefault="005C7D56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5C7D56" w:rsidRDefault="005C7D56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5C7D56" w:rsidRDefault="005C7D56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5C7D56" w:rsidRDefault="005C7D56" w:rsidP="00F24793">
      <w:p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C68CC" w:rsidRPr="00F00320" w:rsidRDefault="007C68CC" w:rsidP="001672BF">
      <w:pPr>
        <w:rPr>
          <w:rFonts w:ascii="Phetsarath OT" w:hAnsi="Phetsarath OT" w:cs="Phetsarath OT"/>
          <w:color w:val="000000" w:themeColor="text1"/>
          <w:lang w:bidi="lo-LA"/>
        </w:rPr>
      </w:pPr>
    </w:p>
    <w:sectPr w:rsidR="007C68CC" w:rsidRPr="00F00320" w:rsidSect="00EB41A5"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DC" w:rsidRDefault="006920DC" w:rsidP="00BF7BC4">
      <w:pPr>
        <w:spacing w:after="0" w:line="240" w:lineRule="auto"/>
      </w:pPr>
      <w:r>
        <w:separator/>
      </w:r>
    </w:p>
  </w:endnote>
  <w:endnote w:type="continuationSeparator" w:id="0">
    <w:p w:rsidR="006920DC" w:rsidRDefault="006920DC" w:rsidP="00BF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DC" w:rsidRDefault="006920DC" w:rsidP="00BF7BC4">
      <w:pPr>
        <w:spacing w:after="0" w:line="240" w:lineRule="auto"/>
      </w:pPr>
      <w:r>
        <w:separator/>
      </w:r>
    </w:p>
  </w:footnote>
  <w:footnote w:type="continuationSeparator" w:id="0">
    <w:p w:rsidR="006920DC" w:rsidRDefault="006920DC" w:rsidP="00BF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10"/>
    <w:multiLevelType w:val="hybridMultilevel"/>
    <w:tmpl w:val="2838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10C7F"/>
    <w:multiLevelType w:val="hybridMultilevel"/>
    <w:tmpl w:val="BA90BE6E"/>
    <w:lvl w:ilvl="0" w:tplc="F3548646">
      <w:start w:val="1"/>
      <w:numFmt w:val="decimal"/>
      <w:lvlText w:val="%1."/>
      <w:lvlJc w:val="left"/>
      <w:pPr>
        <w:ind w:left="180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ADE0C0A"/>
    <w:multiLevelType w:val="hybridMultilevel"/>
    <w:tmpl w:val="0B0C33C0"/>
    <w:lvl w:ilvl="0" w:tplc="EC309B02">
      <w:start w:val="1"/>
      <w:numFmt w:val="decimal"/>
      <w:lvlText w:val="%1"/>
      <w:lvlJc w:val="left"/>
      <w:pPr>
        <w:ind w:left="1080" w:hanging="36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22DED"/>
    <w:multiLevelType w:val="hybridMultilevel"/>
    <w:tmpl w:val="F67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3B63"/>
    <w:multiLevelType w:val="hybridMultilevel"/>
    <w:tmpl w:val="46C8D0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7C3B9E"/>
    <w:multiLevelType w:val="hybridMultilevel"/>
    <w:tmpl w:val="32CE5DE0"/>
    <w:lvl w:ilvl="0" w:tplc="D53260F0"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638E"/>
    <w:multiLevelType w:val="multilevel"/>
    <w:tmpl w:val="7D20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A5715D"/>
    <w:multiLevelType w:val="hybridMultilevel"/>
    <w:tmpl w:val="679E8BA8"/>
    <w:lvl w:ilvl="0" w:tplc="A3206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73FBA"/>
    <w:multiLevelType w:val="hybridMultilevel"/>
    <w:tmpl w:val="6A2C8052"/>
    <w:lvl w:ilvl="0" w:tplc="8564F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2AF4"/>
    <w:multiLevelType w:val="hybridMultilevel"/>
    <w:tmpl w:val="B47C93F0"/>
    <w:lvl w:ilvl="0" w:tplc="9D3ED1FE">
      <w:start w:val="1"/>
      <w:numFmt w:val="decimal"/>
      <w:lvlText w:val="%1."/>
      <w:lvlJc w:val="left"/>
      <w:pPr>
        <w:ind w:left="1080" w:hanging="36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F666F"/>
    <w:multiLevelType w:val="hybridMultilevel"/>
    <w:tmpl w:val="7848D400"/>
    <w:lvl w:ilvl="0" w:tplc="EDB83FB6">
      <w:start w:val="1"/>
      <w:numFmt w:val="decimal"/>
      <w:lvlText w:val="%1"/>
      <w:lvlJc w:val="left"/>
      <w:pPr>
        <w:ind w:left="720" w:hanging="360"/>
      </w:pPr>
      <w:rPr>
        <w:rFonts w:ascii="Saysettha OT" w:eastAsia="Arial Unicode MS" w:hAnsi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12E7B"/>
    <w:multiLevelType w:val="hybridMultilevel"/>
    <w:tmpl w:val="A548508A"/>
    <w:lvl w:ilvl="0" w:tplc="13E47CC2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71D9"/>
    <w:multiLevelType w:val="hybridMultilevel"/>
    <w:tmpl w:val="235CE34E"/>
    <w:lvl w:ilvl="0" w:tplc="97D68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7D57"/>
    <w:multiLevelType w:val="hybridMultilevel"/>
    <w:tmpl w:val="6C92AEB0"/>
    <w:lvl w:ilvl="0" w:tplc="4A143B82">
      <w:start w:val="1"/>
      <w:numFmt w:val="decimal"/>
      <w:lvlText w:val="%1"/>
      <w:lvlJc w:val="left"/>
      <w:pPr>
        <w:ind w:left="1080" w:hanging="360"/>
      </w:pPr>
      <w:rPr>
        <w:rFonts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75007"/>
    <w:multiLevelType w:val="hybridMultilevel"/>
    <w:tmpl w:val="FBE2C65A"/>
    <w:lvl w:ilvl="0" w:tplc="BC06A8DE">
      <w:start w:val="2"/>
      <w:numFmt w:val="decimal"/>
      <w:lvlText w:val="%1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F739F6"/>
    <w:multiLevelType w:val="hybridMultilevel"/>
    <w:tmpl w:val="B7B402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71A80"/>
    <w:multiLevelType w:val="hybridMultilevel"/>
    <w:tmpl w:val="421A480A"/>
    <w:lvl w:ilvl="0" w:tplc="11DEE024">
      <w:start w:val="1"/>
      <w:numFmt w:val="decimal"/>
      <w:lvlText w:val="%1"/>
      <w:lvlJc w:val="left"/>
      <w:pPr>
        <w:ind w:left="1080" w:hanging="36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A2107"/>
    <w:multiLevelType w:val="hybridMultilevel"/>
    <w:tmpl w:val="5A141978"/>
    <w:lvl w:ilvl="0" w:tplc="3A6EF4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D86407"/>
    <w:multiLevelType w:val="hybridMultilevel"/>
    <w:tmpl w:val="64B0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5041B"/>
    <w:multiLevelType w:val="hybridMultilevel"/>
    <w:tmpl w:val="59629A30"/>
    <w:lvl w:ilvl="0" w:tplc="9B162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8F86CC7"/>
    <w:multiLevelType w:val="hybridMultilevel"/>
    <w:tmpl w:val="49B40A9C"/>
    <w:lvl w:ilvl="0" w:tplc="4AC25F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C65582"/>
    <w:multiLevelType w:val="hybridMultilevel"/>
    <w:tmpl w:val="CA522498"/>
    <w:lvl w:ilvl="0" w:tplc="09D2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714B9"/>
    <w:multiLevelType w:val="hybridMultilevel"/>
    <w:tmpl w:val="414C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15D55"/>
    <w:multiLevelType w:val="hybridMultilevel"/>
    <w:tmpl w:val="6C7AFA20"/>
    <w:lvl w:ilvl="0" w:tplc="C9509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672F5"/>
    <w:multiLevelType w:val="hybridMultilevel"/>
    <w:tmpl w:val="E2E02AF6"/>
    <w:lvl w:ilvl="0" w:tplc="A33A8F16">
      <w:start w:val="1"/>
      <w:numFmt w:val="decimal"/>
      <w:lvlText w:val="%1."/>
      <w:lvlJc w:val="left"/>
      <w:pPr>
        <w:ind w:left="720" w:hanging="360"/>
      </w:pPr>
      <w:rPr>
        <w:rFonts w:ascii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43C88"/>
    <w:multiLevelType w:val="hybridMultilevel"/>
    <w:tmpl w:val="A9F8374A"/>
    <w:lvl w:ilvl="0" w:tplc="8572F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BC4DED"/>
    <w:multiLevelType w:val="hybridMultilevel"/>
    <w:tmpl w:val="C066B258"/>
    <w:lvl w:ilvl="0" w:tplc="BED48056">
      <w:start w:val="1"/>
      <w:numFmt w:val="decimal"/>
      <w:lvlText w:val="%1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E5CAF"/>
    <w:multiLevelType w:val="hybridMultilevel"/>
    <w:tmpl w:val="3C90C256"/>
    <w:lvl w:ilvl="0" w:tplc="F84E6FB6">
      <w:start w:val="1"/>
      <w:numFmt w:val="decimal"/>
      <w:lvlText w:val="%1"/>
      <w:lvlJc w:val="left"/>
      <w:pPr>
        <w:ind w:left="1080" w:hanging="360"/>
      </w:pPr>
      <w:rPr>
        <w:rFonts w:ascii="Saysettha OT" w:eastAsia="Arial Unicode MS" w:hAnsi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346C1"/>
    <w:multiLevelType w:val="hybridMultilevel"/>
    <w:tmpl w:val="954E5EBA"/>
    <w:lvl w:ilvl="0" w:tplc="0C627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EE59BF"/>
    <w:multiLevelType w:val="hybridMultilevel"/>
    <w:tmpl w:val="1564EC80"/>
    <w:lvl w:ilvl="0" w:tplc="F4E6A9D6">
      <w:start w:val="1"/>
      <w:numFmt w:val="decimal"/>
      <w:lvlText w:val="%1."/>
      <w:lvlJc w:val="left"/>
      <w:pPr>
        <w:ind w:left="1080" w:hanging="36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63776"/>
    <w:multiLevelType w:val="hybridMultilevel"/>
    <w:tmpl w:val="033EAC6A"/>
    <w:lvl w:ilvl="0" w:tplc="E084A4A6">
      <w:start w:val="1"/>
      <w:numFmt w:val="decimal"/>
      <w:lvlText w:val="%1."/>
      <w:lvlJc w:val="left"/>
      <w:pPr>
        <w:ind w:left="1440" w:hanging="360"/>
      </w:pPr>
      <w:rPr>
        <w:rFonts w:ascii="Saysettha OT" w:eastAsia="Arial Unicode MS" w:hAnsi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A139E5"/>
    <w:multiLevelType w:val="hybridMultilevel"/>
    <w:tmpl w:val="9B1871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458F1"/>
    <w:multiLevelType w:val="hybridMultilevel"/>
    <w:tmpl w:val="48987EC0"/>
    <w:lvl w:ilvl="0" w:tplc="D494BCB6">
      <w:start w:val="3"/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778A5"/>
    <w:multiLevelType w:val="hybridMultilevel"/>
    <w:tmpl w:val="26B6785C"/>
    <w:lvl w:ilvl="0" w:tplc="5F3CD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0259F"/>
    <w:multiLevelType w:val="hybridMultilevel"/>
    <w:tmpl w:val="CDDCF244"/>
    <w:lvl w:ilvl="0" w:tplc="4844A59C">
      <w:start w:val="1"/>
      <w:numFmt w:val="decimal"/>
      <w:lvlText w:val="%1."/>
      <w:lvlJc w:val="left"/>
      <w:pPr>
        <w:ind w:left="1080" w:hanging="360"/>
      </w:pPr>
      <w:rPr>
        <w:rFonts w:ascii="Saysettha Lao" w:hAnsi="Saysettha La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0456FA"/>
    <w:multiLevelType w:val="hybridMultilevel"/>
    <w:tmpl w:val="1198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A7EA7"/>
    <w:multiLevelType w:val="hybridMultilevel"/>
    <w:tmpl w:val="792AB75E"/>
    <w:lvl w:ilvl="0" w:tplc="C9509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1"/>
  </w:num>
  <w:num w:numId="4">
    <w:abstractNumId w:val="5"/>
  </w:num>
  <w:num w:numId="5">
    <w:abstractNumId w:val="18"/>
  </w:num>
  <w:num w:numId="6">
    <w:abstractNumId w:val="11"/>
  </w:num>
  <w:num w:numId="7">
    <w:abstractNumId w:val="10"/>
  </w:num>
  <w:num w:numId="8">
    <w:abstractNumId w:val="28"/>
  </w:num>
  <w:num w:numId="9">
    <w:abstractNumId w:val="16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"/>
  </w:num>
  <w:num w:numId="15">
    <w:abstractNumId w:val="4"/>
  </w:num>
  <w:num w:numId="16">
    <w:abstractNumId w:val="13"/>
  </w:num>
  <w:num w:numId="17">
    <w:abstractNumId w:val="23"/>
  </w:num>
  <w:num w:numId="18">
    <w:abstractNumId w:val="17"/>
  </w:num>
  <w:num w:numId="19">
    <w:abstractNumId w:val="36"/>
  </w:num>
  <w:num w:numId="20">
    <w:abstractNumId w:val="27"/>
  </w:num>
  <w:num w:numId="21">
    <w:abstractNumId w:val="1"/>
  </w:num>
  <w:num w:numId="22">
    <w:abstractNumId w:val="24"/>
  </w:num>
  <w:num w:numId="23">
    <w:abstractNumId w:val="9"/>
  </w:num>
  <w:num w:numId="24">
    <w:abstractNumId w:val="29"/>
  </w:num>
  <w:num w:numId="25">
    <w:abstractNumId w:val="34"/>
  </w:num>
  <w:num w:numId="26">
    <w:abstractNumId w:val="20"/>
  </w:num>
  <w:num w:numId="27">
    <w:abstractNumId w:val="8"/>
  </w:num>
  <w:num w:numId="28">
    <w:abstractNumId w:val="19"/>
  </w:num>
  <w:num w:numId="29">
    <w:abstractNumId w:val="30"/>
  </w:num>
  <w:num w:numId="30">
    <w:abstractNumId w:val="21"/>
  </w:num>
  <w:num w:numId="31">
    <w:abstractNumId w:val="6"/>
  </w:num>
  <w:num w:numId="32">
    <w:abstractNumId w:val="33"/>
  </w:num>
  <w:num w:numId="33">
    <w:abstractNumId w:val="25"/>
  </w:num>
  <w:num w:numId="34">
    <w:abstractNumId w:val="7"/>
  </w:num>
  <w:num w:numId="35">
    <w:abstractNumId w:val="12"/>
  </w:num>
  <w:num w:numId="36">
    <w:abstractNumId w:val="3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72"/>
    <w:rsid w:val="00000596"/>
    <w:rsid w:val="0000402B"/>
    <w:rsid w:val="00005F7B"/>
    <w:rsid w:val="00007397"/>
    <w:rsid w:val="00007558"/>
    <w:rsid w:val="00017520"/>
    <w:rsid w:val="00020BEC"/>
    <w:rsid w:val="00020C3B"/>
    <w:rsid w:val="00026B8E"/>
    <w:rsid w:val="000310F7"/>
    <w:rsid w:val="00036062"/>
    <w:rsid w:val="00036149"/>
    <w:rsid w:val="00040E46"/>
    <w:rsid w:val="0004197A"/>
    <w:rsid w:val="0006606A"/>
    <w:rsid w:val="000701E8"/>
    <w:rsid w:val="00075C68"/>
    <w:rsid w:val="000814DC"/>
    <w:rsid w:val="00082756"/>
    <w:rsid w:val="00083BF4"/>
    <w:rsid w:val="00097C68"/>
    <w:rsid w:val="000A20E4"/>
    <w:rsid w:val="000A3445"/>
    <w:rsid w:val="000A3D05"/>
    <w:rsid w:val="000A7D60"/>
    <w:rsid w:val="000B34DD"/>
    <w:rsid w:val="000C7A35"/>
    <w:rsid w:val="000D1971"/>
    <w:rsid w:val="000E4678"/>
    <w:rsid w:val="000E7340"/>
    <w:rsid w:val="000F4889"/>
    <w:rsid w:val="00106236"/>
    <w:rsid w:val="00110844"/>
    <w:rsid w:val="00111649"/>
    <w:rsid w:val="00111DEC"/>
    <w:rsid w:val="001123E9"/>
    <w:rsid w:val="001170D2"/>
    <w:rsid w:val="00130629"/>
    <w:rsid w:val="0014009E"/>
    <w:rsid w:val="001409CD"/>
    <w:rsid w:val="001409DC"/>
    <w:rsid w:val="001453CB"/>
    <w:rsid w:val="00147533"/>
    <w:rsid w:val="001501CA"/>
    <w:rsid w:val="001533E5"/>
    <w:rsid w:val="001559B5"/>
    <w:rsid w:val="00156055"/>
    <w:rsid w:val="00160BAF"/>
    <w:rsid w:val="001623A3"/>
    <w:rsid w:val="001626C7"/>
    <w:rsid w:val="001630CC"/>
    <w:rsid w:val="0016442E"/>
    <w:rsid w:val="00164AFD"/>
    <w:rsid w:val="001672BF"/>
    <w:rsid w:val="001707BC"/>
    <w:rsid w:val="00175D80"/>
    <w:rsid w:val="00182116"/>
    <w:rsid w:val="001842BF"/>
    <w:rsid w:val="001846C1"/>
    <w:rsid w:val="00185D99"/>
    <w:rsid w:val="001879F4"/>
    <w:rsid w:val="001A10AC"/>
    <w:rsid w:val="001A47D7"/>
    <w:rsid w:val="001A4829"/>
    <w:rsid w:val="001A5280"/>
    <w:rsid w:val="001A628A"/>
    <w:rsid w:val="001A65E9"/>
    <w:rsid w:val="001B48D7"/>
    <w:rsid w:val="001B685E"/>
    <w:rsid w:val="001C0651"/>
    <w:rsid w:val="001C1501"/>
    <w:rsid w:val="001C6DBD"/>
    <w:rsid w:val="001E3761"/>
    <w:rsid w:val="001E3792"/>
    <w:rsid w:val="001E6BB2"/>
    <w:rsid w:val="001F2618"/>
    <w:rsid w:val="001F3D32"/>
    <w:rsid w:val="00204C80"/>
    <w:rsid w:val="00205165"/>
    <w:rsid w:val="00207661"/>
    <w:rsid w:val="00207CE0"/>
    <w:rsid w:val="00221A1F"/>
    <w:rsid w:val="002258D1"/>
    <w:rsid w:val="002354F2"/>
    <w:rsid w:val="00247A55"/>
    <w:rsid w:val="002505EC"/>
    <w:rsid w:val="00261773"/>
    <w:rsid w:val="00263FEB"/>
    <w:rsid w:val="00267043"/>
    <w:rsid w:val="0027382E"/>
    <w:rsid w:val="0027749D"/>
    <w:rsid w:val="00277DBA"/>
    <w:rsid w:val="0028168A"/>
    <w:rsid w:val="002A3D44"/>
    <w:rsid w:val="002A52BF"/>
    <w:rsid w:val="002A5EA7"/>
    <w:rsid w:val="002A6527"/>
    <w:rsid w:val="002B1A4A"/>
    <w:rsid w:val="002C12FA"/>
    <w:rsid w:val="002C5252"/>
    <w:rsid w:val="002D1229"/>
    <w:rsid w:val="002D5A4D"/>
    <w:rsid w:val="002E13B5"/>
    <w:rsid w:val="002E685E"/>
    <w:rsid w:val="002F01DA"/>
    <w:rsid w:val="002F24C6"/>
    <w:rsid w:val="002F5A26"/>
    <w:rsid w:val="002F674F"/>
    <w:rsid w:val="002F7499"/>
    <w:rsid w:val="0030170C"/>
    <w:rsid w:val="00303E09"/>
    <w:rsid w:val="00305505"/>
    <w:rsid w:val="003059DD"/>
    <w:rsid w:val="003119E4"/>
    <w:rsid w:val="00315FDF"/>
    <w:rsid w:val="00323B0D"/>
    <w:rsid w:val="00323CE8"/>
    <w:rsid w:val="003301D2"/>
    <w:rsid w:val="00330CBF"/>
    <w:rsid w:val="0033409E"/>
    <w:rsid w:val="0034651D"/>
    <w:rsid w:val="00347EF5"/>
    <w:rsid w:val="003539BD"/>
    <w:rsid w:val="0035425F"/>
    <w:rsid w:val="00354472"/>
    <w:rsid w:val="00357D53"/>
    <w:rsid w:val="00381CC7"/>
    <w:rsid w:val="00392857"/>
    <w:rsid w:val="003930B8"/>
    <w:rsid w:val="00393B3A"/>
    <w:rsid w:val="003A693B"/>
    <w:rsid w:val="003B07CA"/>
    <w:rsid w:val="003B3A0A"/>
    <w:rsid w:val="003B488E"/>
    <w:rsid w:val="003B6CF8"/>
    <w:rsid w:val="003C2340"/>
    <w:rsid w:val="003C67A6"/>
    <w:rsid w:val="003C693C"/>
    <w:rsid w:val="003D13CD"/>
    <w:rsid w:val="003D6054"/>
    <w:rsid w:val="003E0525"/>
    <w:rsid w:val="003E3928"/>
    <w:rsid w:val="003E5F0D"/>
    <w:rsid w:val="003E67F0"/>
    <w:rsid w:val="003F4BA6"/>
    <w:rsid w:val="003F5916"/>
    <w:rsid w:val="00402FA5"/>
    <w:rsid w:val="00406581"/>
    <w:rsid w:val="00417933"/>
    <w:rsid w:val="00421263"/>
    <w:rsid w:val="00425B50"/>
    <w:rsid w:val="004336BC"/>
    <w:rsid w:val="004437ED"/>
    <w:rsid w:val="004444E2"/>
    <w:rsid w:val="0046626A"/>
    <w:rsid w:val="0047082E"/>
    <w:rsid w:val="00476674"/>
    <w:rsid w:val="004812E5"/>
    <w:rsid w:val="00485449"/>
    <w:rsid w:val="004926B8"/>
    <w:rsid w:val="0049597B"/>
    <w:rsid w:val="004A1A40"/>
    <w:rsid w:val="004A3034"/>
    <w:rsid w:val="004A34B7"/>
    <w:rsid w:val="004B27E7"/>
    <w:rsid w:val="004B41BF"/>
    <w:rsid w:val="004C26B2"/>
    <w:rsid w:val="004D10AC"/>
    <w:rsid w:val="004D123B"/>
    <w:rsid w:val="004D253B"/>
    <w:rsid w:val="004D3FAA"/>
    <w:rsid w:val="004D4709"/>
    <w:rsid w:val="004F0D92"/>
    <w:rsid w:val="004F1D39"/>
    <w:rsid w:val="0050574C"/>
    <w:rsid w:val="00511767"/>
    <w:rsid w:val="00514815"/>
    <w:rsid w:val="00517CF5"/>
    <w:rsid w:val="0052118D"/>
    <w:rsid w:val="00535C38"/>
    <w:rsid w:val="005412DB"/>
    <w:rsid w:val="00544EB3"/>
    <w:rsid w:val="0054650E"/>
    <w:rsid w:val="00550169"/>
    <w:rsid w:val="00551C3C"/>
    <w:rsid w:val="005567AE"/>
    <w:rsid w:val="0056107E"/>
    <w:rsid w:val="005711C1"/>
    <w:rsid w:val="00571763"/>
    <w:rsid w:val="005738A9"/>
    <w:rsid w:val="0058549F"/>
    <w:rsid w:val="005B4BEF"/>
    <w:rsid w:val="005C2172"/>
    <w:rsid w:val="005C4108"/>
    <w:rsid w:val="005C5FC3"/>
    <w:rsid w:val="005C7D56"/>
    <w:rsid w:val="005D0FEF"/>
    <w:rsid w:val="005D19CB"/>
    <w:rsid w:val="005D7D4F"/>
    <w:rsid w:val="005E09EB"/>
    <w:rsid w:val="005E2E53"/>
    <w:rsid w:val="005E3254"/>
    <w:rsid w:val="005F2241"/>
    <w:rsid w:val="005F2E5F"/>
    <w:rsid w:val="005F669F"/>
    <w:rsid w:val="005F7717"/>
    <w:rsid w:val="00611738"/>
    <w:rsid w:val="006122D7"/>
    <w:rsid w:val="0062000E"/>
    <w:rsid w:val="00625B63"/>
    <w:rsid w:val="006316CE"/>
    <w:rsid w:val="006414CD"/>
    <w:rsid w:val="006430FA"/>
    <w:rsid w:val="00647362"/>
    <w:rsid w:val="00650CFD"/>
    <w:rsid w:val="00651603"/>
    <w:rsid w:val="00660E77"/>
    <w:rsid w:val="00660FE2"/>
    <w:rsid w:val="00666B06"/>
    <w:rsid w:val="006709FB"/>
    <w:rsid w:val="00671A9F"/>
    <w:rsid w:val="006920DC"/>
    <w:rsid w:val="006921F1"/>
    <w:rsid w:val="00692BC1"/>
    <w:rsid w:val="006A2C3A"/>
    <w:rsid w:val="006A45B7"/>
    <w:rsid w:val="006A45F6"/>
    <w:rsid w:val="006B296C"/>
    <w:rsid w:val="006C22C0"/>
    <w:rsid w:val="006C4B16"/>
    <w:rsid w:val="006C7819"/>
    <w:rsid w:val="006D16EC"/>
    <w:rsid w:val="006D32A0"/>
    <w:rsid w:val="006D4D3E"/>
    <w:rsid w:val="006D7E0B"/>
    <w:rsid w:val="006E1327"/>
    <w:rsid w:val="006E198B"/>
    <w:rsid w:val="006F22B3"/>
    <w:rsid w:val="007041C0"/>
    <w:rsid w:val="00704D14"/>
    <w:rsid w:val="0070587C"/>
    <w:rsid w:val="00707719"/>
    <w:rsid w:val="00711F71"/>
    <w:rsid w:val="00712CA2"/>
    <w:rsid w:val="007208BB"/>
    <w:rsid w:val="00720D66"/>
    <w:rsid w:val="0072386C"/>
    <w:rsid w:val="00727BB5"/>
    <w:rsid w:val="00727BC3"/>
    <w:rsid w:val="00730526"/>
    <w:rsid w:val="00733FD2"/>
    <w:rsid w:val="00733FDE"/>
    <w:rsid w:val="0073626D"/>
    <w:rsid w:val="00751C19"/>
    <w:rsid w:val="0075434D"/>
    <w:rsid w:val="00754375"/>
    <w:rsid w:val="00754CF8"/>
    <w:rsid w:val="007563F9"/>
    <w:rsid w:val="00766316"/>
    <w:rsid w:val="007671A4"/>
    <w:rsid w:val="00774917"/>
    <w:rsid w:val="00775ACA"/>
    <w:rsid w:val="0077636F"/>
    <w:rsid w:val="0077749C"/>
    <w:rsid w:val="00783953"/>
    <w:rsid w:val="007857A0"/>
    <w:rsid w:val="0079201A"/>
    <w:rsid w:val="00795214"/>
    <w:rsid w:val="007A3EB9"/>
    <w:rsid w:val="007A4308"/>
    <w:rsid w:val="007A79EC"/>
    <w:rsid w:val="007B06D3"/>
    <w:rsid w:val="007B4332"/>
    <w:rsid w:val="007C249B"/>
    <w:rsid w:val="007C4348"/>
    <w:rsid w:val="007C4CBE"/>
    <w:rsid w:val="007C6383"/>
    <w:rsid w:val="007C68CC"/>
    <w:rsid w:val="007D5BC6"/>
    <w:rsid w:val="007E00CB"/>
    <w:rsid w:val="007E45BC"/>
    <w:rsid w:val="007E603B"/>
    <w:rsid w:val="007F0E8F"/>
    <w:rsid w:val="007F4AED"/>
    <w:rsid w:val="007F7C47"/>
    <w:rsid w:val="00800FA7"/>
    <w:rsid w:val="008030DD"/>
    <w:rsid w:val="008112A4"/>
    <w:rsid w:val="00812C51"/>
    <w:rsid w:val="00814E70"/>
    <w:rsid w:val="008157AB"/>
    <w:rsid w:val="00817F96"/>
    <w:rsid w:val="00820E59"/>
    <w:rsid w:val="00821EFA"/>
    <w:rsid w:val="00826D41"/>
    <w:rsid w:val="008374DC"/>
    <w:rsid w:val="00843AEB"/>
    <w:rsid w:val="008447F9"/>
    <w:rsid w:val="00851BBB"/>
    <w:rsid w:val="008537F2"/>
    <w:rsid w:val="008565A6"/>
    <w:rsid w:val="0086176F"/>
    <w:rsid w:val="00867149"/>
    <w:rsid w:val="00871097"/>
    <w:rsid w:val="00876A23"/>
    <w:rsid w:val="00876EEC"/>
    <w:rsid w:val="008819C0"/>
    <w:rsid w:val="00881BC6"/>
    <w:rsid w:val="00886D6B"/>
    <w:rsid w:val="008914BD"/>
    <w:rsid w:val="008A58C8"/>
    <w:rsid w:val="008B098F"/>
    <w:rsid w:val="008B1399"/>
    <w:rsid w:val="008B28BE"/>
    <w:rsid w:val="008B2AEF"/>
    <w:rsid w:val="008C29EA"/>
    <w:rsid w:val="008C66AC"/>
    <w:rsid w:val="008C68C6"/>
    <w:rsid w:val="008C7514"/>
    <w:rsid w:val="008D01B3"/>
    <w:rsid w:val="008D0735"/>
    <w:rsid w:val="008E507C"/>
    <w:rsid w:val="008E6FCE"/>
    <w:rsid w:val="008E7559"/>
    <w:rsid w:val="00902B24"/>
    <w:rsid w:val="0090761F"/>
    <w:rsid w:val="0090774D"/>
    <w:rsid w:val="009153A0"/>
    <w:rsid w:val="00917E73"/>
    <w:rsid w:val="009208BA"/>
    <w:rsid w:val="00921C71"/>
    <w:rsid w:val="00933735"/>
    <w:rsid w:val="00937539"/>
    <w:rsid w:val="009400B6"/>
    <w:rsid w:val="00940795"/>
    <w:rsid w:val="00941544"/>
    <w:rsid w:val="00943F34"/>
    <w:rsid w:val="00946E43"/>
    <w:rsid w:val="009530DF"/>
    <w:rsid w:val="0096387D"/>
    <w:rsid w:val="00972E6D"/>
    <w:rsid w:val="00972FB9"/>
    <w:rsid w:val="00975DD4"/>
    <w:rsid w:val="009850C7"/>
    <w:rsid w:val="00985879"/>
    <w:rsid w:val="009872C5"/>
    <w:rsid w:val="00987F2C"/>
    <w:rsid w:val="009920B2"/>
    <w:rsid w:val="009921EA"/>
    <w:rsid w:val="00993E46"/>
    <w:rsid w:val="0099447E"/>
    <w:rsid w:val="00997305"/>
    <w:rsid w:val="0099769E"/>
    <w:rsid w:val="009A1A73"/>
    <w:rsid w:val="009A7EA4"/>
    <w:rsid w:val="009B0C83"/>
    <w:rsid w:val="009B6C1C"/>
    <w:rsid w:val="009B6EB4"/>
    <w:rsid w:val="009C2975"/>
    <w:rsid w:val="009C7D7F"/>
    <w:rsid w:val="009D0AC5"/>
    <w:rsid w:val="009D2470"/>
    <w:rsid w:val="009E43E8"/>
    <w:rsid w:val="009F4C5F"/>
    <w:rsid w:val="009F79D6"/>
    <w:rsid w:val="00A0045A"/>
    <w:rsid w:val="00A0528E"/>
    <w:rsid w:val="00A11830"/>
    <w:rsid w:val="00A17E2F"/>
    <w:rsid w:val="00A24180"/>
    <w:rsid w:val="00A323D2"/>
    <w:rsid w:val="00A45187"/>
    <w:rsid w:val="00A474C8"/>
    <w:rsid w:val="00A47C77"/>
    <w:rsid w:val="00A500E1"/>
    <w:rsid w:val="00A5477D"/>
    <w:rsid w:val="00A60ED2"/>
    <w:rsid w:val="00A61335"/>
    <w:rsid w:val="00A73985"/>
    <w:rsid w:val="00A80D45"/>
    <w:rsid w:val="00A95BA1"/>
    <w:rsid w:val="00AA0FA9"/>
    <w:rsid w:val="00AB6DCE"/>
    <w:rsid w:val="00AC1F2F"/>
    <w:rsid w:val="00AC21DD"/>
    <w:rsid w:val="00AC4F93"/>
    <w:rsid w:val="00AD2675"/>
    <w:rsid w:val="00AD390B"/>
    <w:rsid w:val="00AE0B2F"/>
    <w:rsid w:val="00AF500F"/>
    <w:rsid w:val="00B10C88"/>
    <w:rsid w:val="00B10D47"/>
    <w:rsid w:val="00B10E9C"/>
    <w:rsid w:val="00B14CE0"/>
    <w:rsid w:val="00B15F5A"/>
    <w:rsid w:val="00B31A21"/>
    <w:rsid w:val="00B3618A"/>
    <w:rsid w:val="00B366F3"/>
    <w:rsid w:val="00B4196F"/>
    <w:rsid w:val="00B50517"/>
    <w:rsid w:val="00B578AD"/>
    <w:rsid w:val="00B625E1"/>
    <w:rsid w:val="00B702AB"/>
    <w:rsid w:val="00B72B38"/>
    <w:rsid w:val="00B774D9"/>
    <w:rsid w:val="00B84EC7"/>
    <w:rsid w:val="00B85248"/>
    <w:rsid w:val="00B93056"/>
    <w:rsid w:val="00BA13D6"/>
    <w:rsid w:val="00BB5AF2"/>
    <w:rsid w:val="00BC4181"/>
    <w:rsid w:val="00BC65F7"/>
    <w:rsid w:val="00BE13A5"/>
    <w:rsid w:val="00BE2100"/>
    <w:rsid w:val="00BE3EE7"/>
    <w:rsid w:val="00BE6CFA"/>
    <w:rsid w:val="00BE781E"/>
    <w:rsid w:val="00BF07B7"/>
    <w:rsid w:val="00BF7BC4"/>
    <w:rsid w:val="00C04D3D"/>
    <w:rsid w:val="00C05D03"/>
    <w:rsid w:val="00C05EE4"/>
    <w:rsid w:val="00C0780C"/>
    <w:rsid w:val="00C11435"/>
    <w:rsid w:val="00C136B7"/>
    <w:rsid w:val="00C14A6D"/>
    <w:rsid w:val="00C15049"/>
    <w:rsid w:val="00C16F18"/>
    <w:rsid w:val="00C23EF3"/>
    <w:rsid w:val="00C2510D"/>
    <w:rsid w:val="00C260D8"/>
    <w:rsid w:val="00C33EE8"/>
    <w:rsid w:val="00C464E4"/>
    <w:rsid w:val="00C51BAC"/>
    <w:rsid w:val="00C54D88"/>
    <w:rsid w:val="00C57738"/>
    <w:rsid w:val="00C57FD3"/>
    <w:rsid w:val="00C615C5"/>
    <w:rsid w:val="00C6272A"/>
    <w:rsid w:val="00C64DD7"/>
    <w:rsid w:val="00C66155"/>
    <w:rsid w:val="00C718B6"/>
    <w:rsid w:val="00C80500"/>
    <w:rsid w:val="00C80E20"/>
    <w:rsid w:val="00C82EDD"/>
    <w:rsid w:val="00C83080"/>
    <w:rsid w:val="00C94125"/>
    <w:rsid w:val="00C94B4F"/>
    <w:rsid w:val="00C97526"/>
    <w:rsid w:val="00CB6189"/>
    <w:rsid w:val="00CC2443"/>
    <w:rsid w:val="00CC6197"/>
    <w:rsid w:val="00CD57EF"/>
    <w:rsid w:val="00CD79C3"/>
    <w:rsid w:val="00CE3817"/>
    <w:rsid w:val="00CE38F2"/>
    <w:rsid w:val="00CE3D81"/>
    <w:rsid w:val="00CE735D"/>
    <w:rsid w:val="00CF2B99"/>
    <w:rsid w:val="00CF701B"/>
    <w:rsid w:val="00D0091D"/>
    <w:rsid w:val="00D10610"/>
    <w:rsid w:val="00D11C94"/>
    <w:rsid w:val="00D129F0"/>
    <w:rsid w:val="00D13657"/>
    <w:rsid w:val="00D22089"/>
    <w:rsid w:val="00D30E6E"/>
    <w:rsid w:val="00D30FE2"/>
    <w:rsid w:val="00D45300"/>
    <w:rsid w:val="00D61435"/>
    <w:rsid w:val="00D66278"/>
    <w:rsid w:val="00D70172"/>
    <w:rsid w:val="00D709A5"/>
    <w:rsid w:val="00D71E23"/>
    <w:rsid w:val="00D72417"/>
    <w:rsid w:val="00D82A06"/>
    <w:rsid w:val="00D9156E"/>
    <w:rsid w:val="00D94836"/>
    <w:rsid w:val="00D9540D"/>
    <w:rsid w:val="00DA06C4"/>
    <w:rsid w:val="00DA3FD5"/>
    <w:rsid w:val="00DA79E0"/>
    <w:rsid w:val="00DC0097"/>
    <w:rsid w:val="00DC493A"/>
    <w:rsid w:val="00DD5662"/>
    <w:rsid w:val="00DE412F"/>
    <w:rsid w:val="00DE5BB8"/>
    <w:rsid w:val="00DF0211"/>
    <w:rsid w:val="00DF1608"/>
    <w:rsid w:val="00DF26EE"/>
    <w:rsid w:val="00DF6085"/>
    <w:rsid w:val="00E0551D"/>
    <w:rsid w:val="00E17FA4"/>
    <w:rsid w:val="00E21FE9"/>
    <w:rsid w:val="00E240DB"/>
    <w:rsid w:val="00E244ED"/>
    <w:rsid w:val="00E24773"/>
    <w:rsid w:val="00E33E0C"/>
    <w:rsid w:val="00E40042"/>
    <w:rsid w:val="00E4562F"/>
    <w:rsid w:val="00E46D95"/>
    <w:rsid w:val="00E534F2"/>
    <w:rsid w:val="00E6176C"/>
    <w:rsid w:val="00E65098"/>
    <w:rsid w:val="00E65330"/>
    <w:rsid w:val="00E71159"/>
    <w:rsid w:val="00E76943"/>
    <w:rsid w:val="00E76ECA"/>
    <w:rsid w:val="00E804FC"/>
    <w:rsid w:val="00E87F6A"/>
    <w:rsid w:val="00E930A9"/>
    <w:rsid w:val="00EA15BA"/>
    <w:rsid w:val="00EB1CFB"/>
    <w:rsid w:val="00EB41A5"/>
    <w:rsid w:val="00EB45A5"/>
    <w:rsid w:val="00EB7D01"/>
    <w:rsid w:val="00EC4C52"/>
    <w:rsid w:val="00EC6CC8"/>
    <w:rsid w:val="00ED0788"/>
    <w:rsid w:val="00EF4E3B"/>
    <w:rsid w:val="00F00320"/>
    <w:rsid w:val="00F05C1A"/>
    <w:rsid w:val="00F06247"/>
    <w:rsid w:val="00F06D22"/>
    <w:rsid w:val="00F120A6"/>
    <w:rsid w:val="00F12447"/>
    <w:rsid w:val="00F128DD"/>
    <w:rsid w:val="00F220D3"/>
    <w:rsid w:val="00F220ED"/>
    <w:rsid w:val="00F22E24"/>
    <w:rsid w:val="00F23109"/>
    <w:rsid w:val="00F23B70"/>
    <w:rsid w:val="00F24793"/>
    <w:rsid w:val="00F3131B"/>
    <w:rsid w:val="00F33D90"/>
    <w:rsid w:val="00F35B1E"/>
    <w:rsid w:val="00F3649C"/>
    <w:rsid w:val="00F37B74"/>
    <w:rsid w:val="00F40C09"/>
    <w:rsid w:val="00F43178"/>
    <w:rsid w:val="00F636B6"/>
    <w:rsid w:val="00F70A33"/>
    <w:rsid w:val="00F7475C"/>
    <w:rsid w:val="00F74AAE"/>
    <w:rsid w:val="00F75B06"/>
    <w:rsid w:val="00F769C7"/>
    <w:rsid w:val="00F90457"/>
    <w:rsid w:val="00F94B1B"/>
    <w:rsid w:val="00F94CDB"/>
    <w:rsid w:val="00FB1DEF"/>
    <w:rsid w:val="00FB3C30"/>
    <w:rsid w:val="00FB4A8D"/>
    <w:rsid w:val="00FB516B"/>
    <w:rsid w:val="00FB7133"/>
    <w:rsid w:val="00FF3FDA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C4"/>
  </w:style>
  <w:style w:type="paragraph" w:styleId="Footer">
    <w:name w:val="footer"/>
    <w:basedOn w:val="Normal"/>
    <w:link w:val="FooterChar"/>
    <w:uiPriority w:val="99"/>
    <w:semiHidden/>
    <w:unhideWhenUsed/>
    <w:rsid w:val="00BF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C4"/>
  </w:style>
  <w:style w:type="paragraph" w:styleId="BalloonText">
    <w:name w:val="Balloon Text"/>
    <w:basedOn w:val="Normal"/>
    <w:link w:val="BalloonTextChar"/>
    <w:uiPriority w:val="99"/>
    <w:semiHidden/>
    <w:unhideWhenUsed/>
    <w:rsid w:val="00185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C4"/>
  </w:style>
  <w:style w:type="paragraph" w:styleId="Footer">
    <w:name w:val="footer"/>
    <w:basedOn w:val="Normal"/>
    <w:link w:val="FooterChar"/>
    <w:uiPriority w:val="99"/>
    <w:semiHidden/>
    <w:unhideWhenUsed/>
    <w:rsid w:val="00BF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C4"/>
  </w:style>
  <w:style w:type="paragraph" w:styleId="BalloonText">
    <w:name w:val="Balloon Text"/>
    <w:basedOn w:val="Normal"/>
    <w:link w:val="BalloonTextChar"/>
    <w:uiPriority w:val="99"/>
    <w:semiHidden/>
    <w:unhideWhenUsed/>
    <w:rsid w:val="00185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05EF-D540-421A-83A7-74D43457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</dc:creator>
  <cp:lastModifiedBy>ADMIN</cp:lastModifiedBy>
  <cp:revision>2</cp:revision>
  <cp:lastPrinted>2014-07-18T07:30:00Z</cp:lastPrinted>
  <dcterms:created xsi:type="dcterms:W3CDTF">2015-06-25T01:51:00Z</dcterms:created>
  <dcterms:modified xsi:type="dcterms:W3CDTF">2015-06-25T01:51:00Z</dcterms:modified>
</cp:coreProperties>
</file>